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F8" w:rsidRPr="00F40C26" w:rsidRDefault="00C77EF8" w:rsidP="00C77EF8">
      <w:pPr>
        <w:tabs>
          <w:tab w:val="num" w:pos="360"/>
        </w:tabs>
        <w:autoSpaceDE w:val="0"/>
        <w:autoSpaceDN w:val="0"/>
        <w:adjustRightInd w:val="0"/>
        <w:spacing w:after="80" w:line="240" w:lineRule="auto"/>
        <w:jc w:val="center"/>
        <w:rPr>
          <w:rFonts w:ascii="Times New Roman" w:eastAsia="Times New Roman" w:hAnsi="Times New Roman" w:cs="Times New Roman"/>
          <w:b/>
          <w:color w:val="000000"/>
          <w:sz w:val="23"/>
          <w:szCs w:val="23"/>
          <w:lang w:eastAsia="ru-RU"/>
        </w:rPr>
      </w:pPr>
      <w:bookmarkStart w:id="0" w:name="_GoBack"/>
      <w:bookmarkEnd w:id="0"/>
      <w:r w:rsidRPr="00F40C26">
        <w:rPr>
          <w:rFonts w:ascii="Times New Roman" w:eastAsia="Times New Roman" w:hAnsi="Times New Roman" w:cs="Times New Roman"/>
          <w:b/>
          <w:color w:val="000000"/>
          <w:sz w:val="23"/>
          <w:szCs w:val="23"/>
          <w:lang w:eastAsia="ru-RU"/>
        </w:rPr>
        <w:t>ДОГОВОР № В-00.00/201</w:t>
      </w:r>
      <w:r w:rsidR="00A56A99">
        <w:rPr>
          <w:rFonts w:ascii="Times New Roman" w:eastAsia="Times New Roman" w:hAnsi="Times New Roman" w:cs="Times New Roman"/>
          <w:b/>
          <w:color w:val="000000"/>
          <w:sz w:val="23"/>
          <w:szCs w:val="23"/>
          <w:lang w:eastAsia="ru-RU"/>
        </w:rPr>
        <w:t>_</w:t>
      </w:r>
    </w:p>
    <w:p w:rsidR="00C77EF8" w:rsidRPr="00F40C26" w:rsidRDefault="00C77EF8" w:rsidP="00C77EF8">
      <w:pPr>
        <w:tabs>
          <w:tab w:val="num" w:pos="360"/>
        </w:tabs>
        <w:autoSpaceDE w:val="0"/>
        <w:autoSpaceDN w:val="0"/>
        <w:adjustRightInd w:val="0"/>
        <w:spacing w:after="80" w:line="240" w:lineRule="auto"/>
        <w:jc w:val="center"/>
        <w:rPr>
          <w:rFonts w:ascii="Times New Roman" w:eastAsia="Times New Roman" w:hAnsi="Times New Roman" w:cs="Times New Roman"/>
          <w:b/>
          <w:color w:val="000000"/>
          <w:sz w:val="23"/>
          <w:szCs w:val="23"/>
          <w:lang w:eastAsia="ru-RU"/>
        </w:rPr>
      </w:pPr>
    </w:p>
    <w:p w:rsidR="00C77EF8" w:rsidRPr="00F40C26" w:rsidRDefault="00C77EF8" w:rsidP="00C77EF8">
      <w:pPr>
        <w:tabs>
          <w:tab w:val="num" w:pos="360"/>
        </w:tabs>
        <w:autoSpaceDE w:val="0"/>
        <w:autoSpaceDN w:val="0"/>
        <w:adjustRightInd w:val="0"/>
        <w:spacing w:after="80" w:line="240" w:lineRule="auto"/>
        <w:jc w:val="center"/>
        <w:rPr>
          <w:rFonts w:ascii="Times New Roman" w:eastAsia="Times New Roman" w:hAnsi="Times New Roman" w:cs="Times New Roman"/>
          <w:b/>
          <w:color w:val="000000"/>
          <w:sz w:val="23"/>
          <w:szCs w:val="23"/>
          <w:lang w:eastAsia="ru-RU"/>
        </w:rPr>
      </w:pPr>
      <w:r w:rsidRPr="00F40C26">
        <w:rPr>
          <w:rFonts w:ascii="Times New Roman" w:eastAsia="Times New Roman" w:hAnsi="Times New Roman" w:cs="Times New Roman"/>
          <w:b/>
          <w:color w:val="000000"/>
          <w:sz w:val="23"/>
          <w:szCs w:val="23"/>
          <w:lang w:eastAsia="ru-RU"/>
        </w:rPr>
        <w:t>Оказания услуг на подключение к системе «4Портфолио».</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г._____________</w:t>
      </w:r>
      <w:r w:rsidRPr="00F40C26">
        <w:rPr>
          <w:rFonts w:ascii="Times New Roman" w:eastAsia="Times New Roman" w:hAnsi="Times New Roman" w:cs="Times New Roman"/>
          <w:color w:val="000000"/>
          <w:sz w:val="23"/>
          <w:szCs w:val="23"/>
          <w:lang w:eastAsia="ru-RU"/>
        </w:rPr>
        <w:tab/>
      </w:r>
      <w:r w:rsidRPr="00F40C26">
        <w:rPr>
          <w:rFonts w:ascii="Times New Roman" w:eastAsia="Times New Roman" w:hAnsi="Times New Roman" w:cs="Times New Roman"/>
          <w:color w:val="000000"/>
          <w:sz w:val="23"/>
          <w:szCs w:val="23"/>
          <w:lang w:eastAsia="ru-RU"/>
        </w:rPr>
        <w:tab/>
      </w:r>
      <w:r w:rsidRPr="00F40C26">
        <w:rPr>
          <w:rFonts w:ascii="Times New Roman" w:eastAsia="Times New Roman" w:hAnsi="Times New Roman" w:cs="Times New Roman"/>
          <w:color w:val="000000"/>
          <w:sz w:val="23"/>
          <w:szCs w:val="23"/>
          <w:lang w:eastAsia="ru-RU"/>
        </w:rPr>
        <w:tab/>
        <w:t xml:space="preserve">                                                  «00» месяц 201__ года</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proofErr w:type="gramStart"/>
      <w:r w:rsidRPr="00F40C26">
        <w:rPr>
          <w:rFonts w:ascii="Times New Roman" w:eastAsia="Times New Roman" w:hAnsi="Times New Roman" w:cs="Times New Roman"/>
          <w:color w:val="000000"/>
          <w:sz w:val="23"/>
          <w:szCs w:val="23"/>
          <w:lang w:eastAsia="ru-RU"/>
        </w:rPr>
        <w:t>Федеральное государственное бюджетное образовательное учреждение высшего образования «</w:t>
      </w:r>
      <w:r w:rsidRPr="00F40C26">
        <w:rPr>
          <w:rFonts w:ascii="Times New Roman" w:eastAsia="Times New Roman" w:hAnsi="Times New Roman" w:cs="Times New Roman"/>
          <w:color w:val="000000"/>
          <w:sz w:val="23"/>
          <w:szCs w:val="23"/>
          <w:highlight w:val="yellow"/>
          <w:lang w:eastAsia="ru-RU"/>
        </w:rPr>
        <w:t>Название образовательной организации</w:t>
      </w:r>
      <w:r w:rsidRPr="00F40C26">
        <w:rPr>
          <w:rFonts w:ascii="Times New Roman" w:eastAsia="Times New Roman" w:hAnsi="Times New Roman" w:cs="Times New Roman"/>
          <w:color w:val="000000"/>
          <w:sz w:val="23"/>
          <w:szCs w:val="23"/>
          <w:lang w:eastAsia="ru-RU"/>
        </w:rPr>
        <w:t>», именуемое в дальнейшем «</w:t>
      </w:r>
      <w:r w:rsidRPr="000D4F24">
        <w:rPr>
          <w:rFonts w:ascii="Times New Roman" w:eastAsia="Times New Roman" w:hAnsi="Times New Roman" w:cs="Times New Roman"/>
          <w:b/>
          <w:color w:val="000000"/>
          <w:sz w:val="23"/>
          <w:szCs w:val="23"/>
          <w:lang w:eastAsia="ru-RU"/>
        </w:rPr>
        <w:t>Заказчик</w:t>
      </w:r>
      <w:r w:rsidRPr="00F40C26">
        <w:rPr>
          <w:rFonts w:ascii="Times New Roman" w:eastAsia="Times New Roman" w:hAnsi="Times New Roman" w:cs="Times New Roman"/>
          <w:color w:val="000000"/>
          <w:sz w:val="23"/>
          <w:szCs w:val="23"/>
          <w:lang w:eastAsia="ru-RU"/>
        </w:rPr>
        <w:t xml:space="preserve">», в лице ректора </w:t>
      </w:r>
      <w:r w:rsidRPr="00F40C26">
        <w:rPr>
          <w:rFonts w:ascii="Times New Roman" w:eastAsia="Times New Roman" w:hAnsi="Times New Roman" w:cs="Times New Roman"/>
          <w:color w:val="000000"/>
          <w:sz w:val="23"/>
          <w:szCs w:val="23"/>
          <w:highlight w:val="yellow"/>
          <w:lang w:eastAsia="ru-RU"/>
        </w:rPr>
        <w:t>Фамилия Имя Отчество</w:t>
      </w:r>
      <w:r w:rsidRPr="00F40C26">
        <w:rPr>
          <w:rFonts w:ascii="Times New Roman" w:eastAsia="Times New Roman" w:hAnsi="Times New Roman" w:cs="Times New Roman"/>
          <w:color w:val="000000"/>
          <w:sz w:val="23"/>
          <w:szCs w:val="23"/>
          <w:lang w:eastAsia="ru-RU"/>
        </w:rPr>
        <w:t>, действующего на основании Устава, с одной стороны, и Общество с ограниченной ответственностью «</w:t>
      </w:r>
      <w:r w:rsidRPr="000D4F24">
        <w:rPr>
          <w:rFonts w:ascii="Times New Roman" w:eastAsia="Times New Roman" w:hAnsi="Times New Roman" w:cs="Times New Roman"/>
          <w:b/>
          <w:color w:val="000000"/>
          <w:sz w:val="23"/>
          <w:szCs w:val="23"/>
          <w:lang w:eastAsia="ru-RU"/>
        </w:rPr>
        <w:t>4Портфолио</w:t>
      </w:r>
      <w:r w:rsidRPr="00F40C26">
        <w:rPr>
          <w:rFonts w:ascii="Times New Roman" w:eastAsia="Times New Roman" w:hAnsi="Times New Roman" w:cs="Times New Roman"/>
          <w:color w:val="000000"/>
          <w:sz w:val="23"/>
          <w:szCs w:val="23"/>
          <w:lang w:eastAsia="ru-RU"/>
        </w:rPr>
        <w:t>» именуемое в дальнейшем «</w:t>
      </w:r>
      <w:r w:rsidRPr="000D4F24">
        <w:rPr>
          <w:rFonts w:ascii="Times New Roman" w:eastAsia="Times New Roman" w:hAnsi="Times New Roman" w:cs="Times New Roman"/>
          <w:b/>
          <w:color w:val="000000"/>
          <w:sz w:val="23"/>
          <w:szCs w:val="23"/>
          <w:lang w:eastAsia="ru-RU"/>
        </w:rPr>
        <w:t>Исполнитель</w:t>
      </w:r>
      <w:r w:rsidRPr="00F40C26">
        <w:rPr>
          <w:rFonts w:ascii="Times New Roman" w:eastAsia="Times New Roman" w:hAnsi="Times New Roman" w:cs="Times New Roman"/>
          <w:color w:val="000000"/>
          <w:sz w:val="23"/>
          <w:szCs w:val="23"/>
          <w:lang w:eastAsia="ru-RU"/>
        </w:rPr>
        <w:t xml:space="preserve">», в лице Генерального директора </w:t>
      </w:r>
      <w:r w:rsidRPr="000D4F24">
        <w:rPr>
          <w:rFonts w:ascii="Times New Roman" w:eastAsia="Times New Roman" w:hAnsi="Times New Roman" w:cs="Times New Roman"/>
          <w:b/>
          <w:color w:val="000000"/>
          <w:sz w:val="23"/>
          <w:szCs w:val="23"/>
          <w:lang w:eastAsia="ru-RU"/>
        </w:rPr>
        <w:t>Панюкова Юрия Николаевича</w:t>
      </w:r>
      <w:r w:rsidRPr="00F40C26">
        <w:rPr>
          <w:rFonts w:ascii="Times New Roman" w:eastAsia="Times New Roman" w:hAnsi="Times New Roman" w:cs="Times New Roman"/>
          <w:color w:val="000000"/>
          <w:sz w:val="23"/>
          <w:szCs w:val="23"/>
          <w:lang w:eastAsia="ru-RU"/>
        </w:rPr>
        <w:t>, действующего на основании Устава, с другой стороны, вместе именуемые «</w:t>
      </w:r>
      <w:r w:rsidRPr="000D4F24">
        <w:rPr>
          <w:rFonts w:ascii="Times New Roman" w:eastAsia="Times New Roman" w:hAnsi="Times New Roman" w:cs="Times New Roman"/>
          <w:b/>
          <w:color w:val="000000"/>
          <w:sz w:val="23"/>
          <w:szCs w:val="23"/>
          <w:lang w:eastAsia="ru-RU"/>
        </w:rPr>
        <w:t>Стороны</w:t>
      </w:r>
      <w:r w:rsidRPr="00F40C26">
        <w:rPr>
          <w:rFonts w:ascii="Times New Roman" w:eastAsia="Times New Roman" w:hAnsi="Times New Roman" w:cs="Times New Roman"/>
          <w:color w:val="000000"/>
          <w:sz w:val="23"/>
          <w:szCs w:val="23"/>
          <w:lang w:eastAsia="ru-RU"/>
        </w:rPr>
        <w:t xml:space="preserve">» заключили настоящий </w:t>
      </w:r>
      <w:r w:rsidRPr="000D4F24">
        <w:rPr>
          <w:rFonts w:ascii="Times New Roman" w:eastAsia="Times New Roman" w:hAnsi="Times New Roman" w:cs="Times New Roman"/>
          <w:b/>
          <w:color w:val="000000"/>
          <w:sz w:val="23"/>
          <w:szCs w:val="23"/>
          <w:lang w:eastAsia="ru-RU"/>
        </w:rPr>
        <w:t>Договор</w:t>
      </w:r>
      <w:r w:rsidRPr="00F40C26">
        <w:rPr>
          <w:rFonts w:ascii="Times New Roman" w:eastAsia="Times New Roman" w:hAnsi="Times New Roman" w:cs="Times New Roman"/>
          <w:color w:val="000000"/>
          <w:sz w:val="23"/>
          <w:szCs w:val="23"/>
          <w:lang w:eastAsia="ru-RU"/>
        </w:rPr>
        <w:t xml:space="preserve"> (далее – Договор) о</w:t>
      </w:r>
      <w:proofErr w:type="gramEnd"/>
      <w:r w:rsidRPr="00F40C26">
        <w:rPr>
          <w:rFonts w:ascii="Times New Roman" w:eastAsia="Times New Roman" w:hAnsi="Times New Roman" w:cs="Times New Roman"/>
          <w:color w:val="000000"/>
          <w:sz w:val="23"/>
          <w:szCs w:val="23"/>
          <w:lang w:eastAsia="ru-RU"/>
        </w:rPr>
        <w:t xml:space="preserve"> </w:t>
      </w:r>
      <w:proofErr w:type="gramStart"/>
      <w:r w:rsidRPr="00F40C26">
        <w:rPr>
          <w:rFonts w:ascii="Times New Roman" w:eastAsia="Times New Roman" w:hAnsi="Times New Roman" w:cs="Times New Roman"/>
          <w:color w:val="000000"/>
          <w:sz w:val="23"/>
          <w:szCs w:val="23"/>
          <w:lang w:eastAsia="ru-RU"/>
        </w:rPr>
        <w:t>следующем</w:t>
      </w:r>
      <w:proofErr w:type="gramEnd"/>
      <w:r w:rsidRPr="00F40C26">
        <w:rPr>
          <w:rFonts w:ascii="Times New Roman" w:eastAsia="Times New Roman" w:hAnsi="Times New Roman" w:cs="Times New Roman"/>
          <w:color w:val="000000"/>
          <w:sz w:val="23"/>
          <w:szCs w:val="23"/>
          <w:lang w:eastAsia="ru-RU"/>
        </w:rPr>
        <w:t>:</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p>
    <w:p w:rsidR="00C77EF8" w:rsidRPr="00F40C26" w:rsidRDefault="00C77EF8" w:rsidP="00C77EF8">
      <w:pPr>
        <w:tabs>
          <w:tab w:val="num" w:pos="360"/>
        </w:tabs>
        <w:autoSpaceDE w:val="0"/>
        <w:autoSpaceDN w:val="0"/>
        <w:adjustRightInd w:val="0"/>
        <w:spacing w:after="80" w:line="240" w:lineRule="auto"/>
        <w:jc w:val="center"/>
        <w:rPr>
          <w:rFonts w:ascii="Times New Roman" w:eastAsia="Times New Roman" w:hAnsi="Times New Roman" w:cs="Times New Roman"/>
          <w:b/>
          <w:color w:val="000000"/>
          <w:sz w:val="23"/>
          <w:szCs w:val="23"/>
          <w:lang w:eastAsia="ru-RU"/>
        </w:rPr>
      </w:pPr>
      <w:r w:rsidRPr="00F40C26">
        <w:rPr>
          <w:rFonts w:ascii="Times New Roman" w:eastAsia="Times New Roman" w:hAnsi="Times New Roman" w:cs="Times New Roman"/>
          <w:b/>
          <w:color w:val="000000"/>
          <w:sz w:val="23"/>
          <w:szCs w:val="23"/>
          <w:lang w:eastAsia="ru-RU"/>
        </w:rPr>
        <w:t>1. ТЕРМИНЫ, ИСПОЛЬЗУЕМЫЕ В ДОГОВОРЕ</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Стороны договорились о следующем понимании Терминов, используемых в настоящем Договоре:</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1.1.</w:t>
      </w:r>
      <w:r w:rsidRPr="00F40C26">
        <w:rPr>
          <w:rFonts w:ascii="Times New Roman" w:eastAsia="Times New Roman" w:hAnsi="Times New Roman" w:cs="Times New Roman"/>
          <w:color w:val="000000"/>
          <w:sz w:val="23"/>
          <w:szCs w:val="23"/>
          <w:lang w:eastAsia="ru-RU"/>
        </w:rPr>
        <w:tab/>
      </w:r>
      <w:proofErr w:type="gramStart"/>
      <w:r w:rsidRPr="00F40C26">
        <w:rPr>
          <w:rFonts w:ascii="Times New Roman" w:eastAsia="Times New Roman" w:hAnsi="Times New Roman" w:cs="Times New Roman"/>
          <w:color w:val="000000"/>
          <w:sz w:val="23"/>
          <w:szCs w:val="23"/>
          <w:lang w:eastAsia="ru-RU"/>
        </w:rPr>
        <w:t>Система «4Портфолио», далее «Система» – комплекс аппаратно-программных средств, установленных в дата - центре АО «Первый» (далее – Провайдер), и предназначенных для технического обеспечения сервисов Системы.</w:t>
      </w:r>
      <w:proofErr w:type="gramEnd"/>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1.2.</w:t>
      </w:r>
      <w:r w:rsidRPr="00F40C26">
        <w:rPr>
          <w:rFonts w:ascii="Times New Roman" w:eastAsia="Times New Roman" w:hAnsi="Times New Roman" w:cs="Times New Roman"/>
          <w:color w:val="000000"/>
          <w:sz w:val="23"/>
          <w:szCs w:val="23"/>
          <w:lang w:eastAsia="ru-RU"/>
        </w:rPr>
        <w:tab/>
        <w:t>Подключение к Системе – предоставление Исполнителем зарегистрированным пользователям Системы авторизированного доступа к клиентской части сайта Системы (</w:t>
      </w:r>
      <w:proofErr w:type="spellStart"/>
      <w:r w:rsidRPr="00F40C26">
        <w:rPr>
          <w:rFonts w:ascii="Times New Roman" w:eastAsia="Times New Roman" w:hAnsi="Times New Roman" w:cs="Times New Roman"/>
          <w:color w:val="000000"/>
          <w:sz w:val="23"/>
          <w:szCs w:val="23"/>
          <w:lang w:eastAsia="ru-RU"/>
        </w:rPr>
        <w:t>Web</w:t>
      </w:r>
      <w:proofErr w:type="spellEnd"/>
      <w:r w:rsidRPr="00F40C26">
        <w:rPr>
          <w:rFonts w:ascii="Times New Roman" w:eastAsia="Times New Roman" w:hAnsi="Times New Roman" w:cs="Times New Roman"/>
          <w:color w:val="000000"/>
          <w:sz w:val="23"/>
          <w:szCs w:val="23"/>
          <w:lang w:eastAsia="ru-RU"/>
        </w:rPr>
        <w:t xml:space="preserve"> - интерфейса) через сеть Интернет. Ссылка для подключения к сайту Системы: http://www.4portfolio.ru.</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1.3.</w:t>
      </w:r>
      <w:r w:rsidRPr="00F40C26">
        <w:rPr>
          <w:rFonts w:ascii="Times New Roman" w:eastAsia="Times New Roman" w:hAnsi="Times New Roman" w:cs="Times New Roman"/>
          <w:color w:val="000000"/>
          <w:sz w:val="23"/>
          <w:szCs w:val="23"/>
          <w:lang w:eastAsia="ru-RU"/>
        </w:rPr>
        <w:tab/>
        <w:t xml:space="preserve">Пользователь Системы – физическое или юридическое лицо, зарегистрировавшегося в качестве пользователя в Системе, с последующим присвоением ему Имени пользователя (логина) и Пароля, а также согласившееся с условиями Пользовательского Договора. </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1.4.</w:t>
      </w:r>
      <w:r w:rsidRPr="00F40C26">
        <w:rPr>
          <w:rFonts w:ascii="Times New Roman" w:eastAsia="Times New Roman" w:hAnsi="Times New Roman" w:cs="Times New Roman"/>
          <w:color w:val="000000"/>
          <w:sz w:val="23"/>
          <w:szCs w:val="23"/>
          <w:lang w:eastAsia="ru-RU"/>
        </w:rPr>
        <w:tab/>
        <w:t xml:space="preserve">Профиль – учетная запись Пользователя Системы содержит данные о нем и имеет набор прав авторизированного доступа к определенным сервисам Системы, прав ввода информации, создания и ведения страниц и разделов портфолио, записных книжек, резюме, блогов,  присоединения и хранения файлов, поиска друзей, вступления в сообщества, участия в форумах.  </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1.5.</w:t>
      </w:r>
      <w:r w:rsidRPr="00F40C26">
        <w:rPr>
          <w:rFonts w:ascii="Times New Roman" w:eastAsia="Times New Roman" w:hAnsi="Times New Roman" w:cs="Times New Roman"/>
          <w:color w:val="000000"/>
          <w:sz w:val="23"/>
          <w:szCs w:val="23"/>
          <w:lang w:eastAsia="ru-RU"/>
        </w:rPr>
        <w:tab/>
        <w:t xml:space="preserve">Имя пользователя (логин) – последовательность символов, однозначно выделяющая (идентифицирующая) каждого отдельного пользователя среди других пользователей Системы. В качестве логина может выступать адрес персональной электронной почты или набор символов, заменяющий ее. </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1.6.</w:t>
      </w:r>
      <w:r w:rsidRPr="00F40C26">
        <w:rPr>
          <w:rFonts w:ascii="Times New Roman" w:eastAsia="Times New Roman" w:hAnsi="Times New Roman" w:cs="Times New Roman"/>
          <w:color w:val="000000"/>
          <w:sz w:val="23"/>
          <w:szCs w:val="23"/>
          <w:lang w:eastAsia="ru-RU"/>
        </w:rPr>
        <w:tab/>
        <w:t>Пароль – последовательность символов, известная только отдельному пользователю и используемая для аутентификации пользователя.</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1.7.</w:t>
      </w:r>
      <w:r w:rsidRPr="00F40C26">
        <w:rPr>
          <w:rFonts w:ascii="Times New Roman" w:eastAsia="Times New Roman" w:hAnsi="Times New Roman" w:cs="Times New Roman"/>
          <w:color w:val="000000"/>
          <w:sz w:val="23"/>
          <w:szCs w:val="23"/>
          <w:lang w:eastAsia="ru-RU"/>
        </w:rPr>
        <w:tab/>
        <w:t>Аутентификация – удостоверение правомочности дистанционного обращения пользователя к Системе, осуществляемое при помощи Имени пользователя (логина) и Пароля.</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1.8.</w:t>
      </w:r>
      <w:r w:rsidRPr="00F40C26">
        <w:rPr>
          <w:rFonts w:ascii="Times New Roman" w:eastAsia="Times New Roman" w:hAnsi="Times New Roman" w:cs="Times New Roman"/>
          <w:color w:val="000000"/>
          <w:sz w:val="23"/>
          <w:szCs w:val="23"/>
          <w:lang w:eastAsia="ru-RU"/>
        </w:rPr>
        <w:tab/>
        <w:t>Авторизированный доступ– доступ при условии успешной аутентификации.</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1.9.</w:t>
      </w:r>
      <w:r w:rsidRPr="00F40C26">
        <w:rPr>
          <w:rFonts w:ascii="Times New Roman" w:eastAsia="Times New Roman" w:hAnsi="Times New Roman" w:cs="Times New Roman"/>
          <w:color w:val="000000"/>
          <w:sz w:val="23"/>
          <w:szCs w:val="23"/>
          <w:lang w:eastAsia="ru-RU"/>
        </w:rPr>
        <w:tab/>
        <w:t>Сервисы – объем взаимосвязанных функций Системы, позволяющих Пользователю решать ряд задач и использовать результаты функционирования Системы.</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1.10.</w:t>
      </w:r>
      <w:r w:rsidRPr="00F40C26">
        <w:rPr>
          <w:rFonts w:ascii="Times New Roman" w:eastAsia="Times New Roman" w:hAnsi="Times New Roman" w:cs="Times New Roman"/>
          <w:color w:val="000000"/>
          <w:sz w:val="23"/>
          <w:szCs w:val="23"/>
          <w:lang w:eastAsia="ru-RU"/>
        </w:rPr>
        <w:tab/>
        <w:t xml:space="preserve">Сервис «Администрирование образовательной организации» – объем взаимосвязанных функций Системы, предоставляющих инструменты социального сетевого взаимодействия внутри образовательной организации, что позволяет создать внутреннее информационно - образовательное пространство конкретной организации. </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lastRenderedPageBreak/>
        <w:t>1.11.</w:t>
      </w:r>
      <w:r w:rsidRPr="00F40C26">
        <w:rPr>
          <w:rFonts w:ascii="Times New Roman" w:eastAsia="Times New Roman" w:hAnsi="Times New Roman" w:cs="Times New Roman"/>
          <w:color w:val="000000"/>
          <w:sz w:val="23"/>
          <w:szCs w:val="23"/>
          <w:lang w:eastAsia="ru-RU"/>
        </w:rPr>
        <w:tab/>
        <w:t>Администратор образовательной организации – физическое лицо, являющееся штатным работником конкретной образовательной организации и зарегистрированным Пользователем Системы с исключительными правами по администрированию учетных записей, модерированию форумов и информационного взаимодействия между пользователями системы (обучаемыми и педагогами), контроля ввода (редактирования) Информации.</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1.12.</w:t>
      </w:r>
      <w:r w:rsidRPr="00F40C26">
        <w:rPr>
          <w:rFonts w:ascii="Times New Roman" w:eastAsia="Times New Roman" w:hAnsi="Times New Roman" w:cs="Times New Roman"/>
          <w:color w:val="000000"/>
          <w:sz w:val="23"/>
          <w:szCs w:val="23"/>
          <w:lang w:eastAsia="ru-RU"/>
        </w:rPr>
        <w:tab/>
        <w:t>Информация – это вводимая Пользователями в систему информация, необходимая для создания страничек портфолио, заполнения записных книжек, резюме, ведения блогов, написания комментариев.</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1.13.</w:t>
      </w:r>
      <w:r w:rsidRPr="00F40C26">
        <w:rPr>
          <w:rFonts w:ascii="Times New Roman" w:eastAsia="Times New Roman" w:hAnsi="Times New Roman" w:cs="Times New Roman"/>
          <w:color w:val="000000"/>
          <w:sz w:val="23"/>
          <w:szCs w:val="23"/>
          <w:lang w:eastAsia="ru-RU"/>
        </w:rPr>
        <w:tab/>
        <w:t>Служба Технической Поддержки – служба Исполнителя, предоставляющая услуги по консультированию Пользователей Системы по особенностям работы с Системой, а также по оперативному устранению ошибок в работе Системы в случае их возникновения.</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p>
    <w:p w:rsidR="00C77EF8" w:rsidRPr="00F40C26" w:rsidRDefault="00C77EF8" w:rsidP="00C77EF8">
      <w:pPr>
        <w:tabs>
          <w:tab w:val="num" w:pos="360"/>
        </w:tabs>
        <w:autoSpaceDE w:val="0"/>
        <w:autoSpaceDN w:val="0"/>
        <w:adjustRightInd w:val="0"/>
        <w:spacing w:after="80" w:line="240" w:lineRule="auto"/>
        <w:jc w:val="center"/>
        <w:rPr>
          <w:rFonts w:ascii="Times New Roman" w:eastAsia="Times New Roman" w:hAnsi="Times New Roman" w:cs="Times New Roman"/>
          <w:b/>
          <w:color w:val="000000"/>
          <w:sz w:val="23"/>
          <w:szCs w:val="23"/>
          <w:lang w:eastAsia="ru-RU"/>
        </w:rPr>
      </w:pPr>
      <w:r w:rsidRPr="00F40C26">
        <w:rPr>
          <w:rFonts w:ascii="Times New Roman" w:eastAsia="Times New Roman" w:hAnsi="Times New Roman" w:cs="Times New Roman"/>
          <w:b/>
          <w:color w:val="000000"/>
          <w:sz w:val="23"/>
          <w:szCs w:val="23"/>
          <w:lang w:eastAsia="ru-RU"/>
        </w:rPr>
        <w:t>2. ПРЕДМЕТ ДОГОВОРА</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2.1.В соответствии с настоящим Договором Исполнитель производит подключение Заказчика к системе «4Портфолио» в целях администрирования учетных записей сотрудников Заказчика, обучающихся, педагогов, услуги Службы технической поддержки, а также применения Пользователями Заказчика любого набора сервисов Системы.</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2.2. Услуги оказываются Исполнителем в соответствии с действующим прейскурантом (Приложение № 2).</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2.3. Техническая защита Системы обеспечивается Исполнителем и Провайдером.</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2.4. Договор считается заключенным с момента его подписания Сторонами.</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p>
    <w:p w:rsidR="00C77EF8" w:rsidRPr="00F40C26" w:rsidRDefault="00C77EF8" w:rsidP="00C77EF8">
      <w:pPr>
        <w:tabs>
          <w:tab w:val="num" w:pos="360"/>
        </w:tabs>
        <w:autoSpaceDE w:val="0"/>
        <w:autoSpaceDN w:val="0"/>
        <w:adjustRightInd w:val="0"/>
        <w:spacing w:after="80" w:line="240" w:lineRule="auto"/>
        <w:jc w:val="center"/>
        <w:rPr>
          <w:rFonts w:ascii="Times New Roman" w:eastAsia="Times New Roman" w:hAnsi="Times New Roman" w:cs="Times New Roman"/>
          <w:b/>
          <w:color w:val="000000"/>
          <w:sz w:val="23"/>
          <w:szCs w:val="23"/>
          <w:lang w:eastAsia="ru-RU"/>
        </w:rPr>
      </w:pPr>
      <w:r w:rsidRPr="00F40C26">
        <w:rPr>
          <w:rFonts w:ascii="Times New Roman" w:eastAsia="Times New Roman" w:hAnsi="Times New Roman" w:cs="Times New Roman"/>
          <w:b/>
          <w:color w:val="000000"/>
          <w:sz w:val="23"/>
          <w:szCs w:val="23"/>
          <w:lang w:eastAsia="ru-RU"/>
        </w:rPr>
        <w:t>3. ПРАВА И ОБЯЗАННОСТИ СТОРОН</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b/>
          <w:color w:val="000000"/>
          <w:sz w:val="23"/>
          <w:szCs w:val="23"/>
          <w:lang w:eastAsia="ru-RU"/>
        </w:rPr>
      </w:pPr>
      <w:r w:rsidRPr="00F40C26">
        <w:rPr>
          <w:rFonts w:ascii="Times New Roman" w:eastAsia="Times New Roman" w:hAnsi="Times New Roman" w:cs="Times New Roman"/>
          <w:b/>
          <w:color w:val="000000"/>
          <w:sz w:val="23"/>
          <w:szCs w:val="23"/>
          <w:lang w:eastAsia="ru-RU"/>
        </w:rPr>
        <w:t>3.1. Исполнитель обязуется:</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3.1.1. Оказать услуги надлежащего качества и в полном объеме в соответствии с п.2.1 настоящего Договора.</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 xml:space="preserve">3.1.2.Предоставить доступ Администратору образовательной организации к услугам Системы через сеть Интернет для администрирования учетных записей, ввода и просмотра информации с обеспечением необходимого уровня безопасности доступа. </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3.1.3. Предоставлять возможность пользователям применять любой набор сервисов Системы в рамках своего Профиля, а также использовать любые материалы из Системы, любыми способами, не противоречащими законодательству Российской Федерации.</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3.1.4. Уведомлять Администратора образовательной организации о факте ограничения или блокировки профилей пользователей и характере допущенных им нарушений.</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b/>
          <w:color w:val="000000"/>
          <w:sz w:val="23"/>
          <w:szCs w:val="23"/>
          <w:lang w:eastAsia="ru-RU"/>
        </w:rPr>
      </w:pPr>
      <w:r w:rsidRPr="00F40C26">
        <w:rPr>
          <w:rFonts w:ascii="Times New Roman" w:eastAsia="Times New Roman" w:hAnsi="Times New Roman" w:cs="Times New Roman"/>
          <w:b/>
          <w:color w:val="000000"/>
          <w:sz w:val="23"/>
          <w:szCs w:val="23"/>
          <w:lang w:eastAsia="ru-RU"/>
        </w:rPr>
        <w:t>3.2. Исполнитель имеет право:</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3.2.1. Изменять алгоритм функционирования Системы в связи с изменением законодательства Российской Федерации в области информационной безопасности.</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3.2.2. Вводить обусловленные изменением законодательства Российской Федерации дополнительные требования к уровню технической оснащенности Организации и подготовленности Администратора образовательной организации, ответственного за функционирование Системы.</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3.2.3. Предпринимать дополнительные организационные мероприятия и использовать дополнительные технические средства для защиты информации, обрабатываемой в Системе.</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 xml:space="preserve">3.2.4. Ограничивать или блокировать подключение к Системе или принимать иные меры в отношении Пользователя, нарушившего условия раздела 6 настоящего Договора, либо нормы действующего законодательства, либо охраняемые законом права третьих лиц в случае поступления от них мотивированной жалобы. Характер этих мер, включая </w:t>
      </w:r>
      <w:r w:rsidRPr="00F40C26">
        <w:rPr>
          <w:rFonts w:ascii="Times New Roman" w:eastAsia="Times New Roman" w:hAnsi="Times New Roman" w:cs="Times New Roman"/>
          <w:color w:val="000000"/>
          <w:sz w:val="23"/>
          <w:szCs w:val="23"/>
          <w:lang w:eastAsia="ru-RU"/>
        </w:rPr>
        <w:lastRenderedPageBreak/>
        <w:t>длительность и уровень ограничения подключения к Системе, определяются при этом Исполнителем по собственному усмотрению и могут быть применены без предварительного или последующего уведомления и объяснения причин. Ограничение или блокирование профиля Пользователя Системы не препятствует вводу Администратором образовательной организации информации, связанной с ним, и дальнейшему её просмотру.</w:t>
      </w:r>
      <w:r w:rsidRPr="00F40C26">
        <w:rPr>
          <w:rFonts w:ascii="Times New Roman" w:eastAsia="Times New Roman" w:hAnsi="Times New Roman" w:cs="Times New Roman"/>
          <w:color w:val="000000"/>
          <w:sz w:val="23"/>
          <w:szCs w:val="23"/>
          <w:lang w:eastAsia="ru-RU"/>
        </w:rPr>
        <w:tab/>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b/>
          <w:color w:val="000000"/>
          <w:sz w:val="23"/>
          <w:szCs w:val="23"/>
          <w:lang w:eastAsia="ru-RU"/>
        </w:rPr>
      </w:pPr>
      <w:r w:rsidRPr="00F40C26">
        <w:rPr>
          <w:rFonts w:ascii="Times New Roman" w:eastAsia="Times New Roman" w:hAnsi="Times New Roman" w:cs="Times New Roman"/>
          <w:b/>
          <w:color w:val="000000"/>
          <w:sz w:val="23"/>
          <w:szCs w:val="23"/>
          <w:lang w:eastAsia="ru-RU"/>
        </w:rPr>
        <w:t>3.3.Заказчик обязуется:</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 xml:space="preserve">3.3.1.Назначить Администратора образовательной организации, осуществляющего настройку Системы с учетом особенностей работы Заказчика и поддержание информации в актуальном состоянии. </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3.3.2. Проинформировать сотрудников Заказчика, обучающихся или их законных представителей и педагогов о факте подписания данного Договора, получить от них согласие на обработку персональных данных в Системе в соответствии с требованиями Федерального закона «О персональных данных» № 152-ФЗ от 27.07.2006 г.</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3.3.3. Заказчик, в установленных законом случаях, обязуется предоставить по запросу уполномоченного органа государственной власти информацию, касающуюся обработки персональных данных Обучающихся, их законных представителей и/или сотрудников.</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3.3.4.</w:t>
      </w:r>
      <w:r w:rsidRPr="00F40C26">
        <w:rPr>
          <w:rFonts w:ascii="Times New Roman" w:eastAsia="Times New Roman" w:hAnsi="Times New Roman" w:cs="Times New Roman"/>
          <w:color w:val="000000"/>
          <w:sz w:val="23"/>
          <w:szCs w:val="23"/>
          <w:lang w:eastAsia="ru-RU"/>
        </w:rPr>
        <w:tab/>
        <w:t>Заказчик обязан незамедлительно уведомить Исполнителя о факте отзыва согласия на обработку персональных данных Пользователя. Уведомление осуществляется путем отправки Администратором образовательной организации сообщения на адрес электронной почты portfolio@4portfolio.ru.</w:t>
      </w:r>
      <w:r w:rsidRPr="00F40C26">
        <w:rPr>
          <w:rFonts w:ascii="Times New Roman" w:eastAsia="Times New Roman" w:hAnsi="Times New Roman" w:cs="Times New Roman"/>
          <w:color w:val="000000"/>
          <w:sz w:val="23"/>
          <w:szCs w:val="23"/>
          <w:lang w:eastAsia="ru-RU"/>
        </w:rPr>
        <w:tab/>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3.3.5. Организовать рабочие места для функционирования клиентской части Системы, обеспечив их подключением к сети Интернет.</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3.3.6. При работе с Системой использовать информационные, методические, справочные материалы, размещенные в Системе и предоставляемые Службой технической поддержки.</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3.3.7.Соблюдать условия настоящего Договора.</w:t>
      </w:r>
      <w:r w:rsidRPr="00F40C26">
        <w:rPr>
          <w:rFonts w:ascii="Times New Roman" w:eastAsia="Times New Roman" w:hAnsi="Times New Roman" w:cs="Times New Roman"/>
          <w:color w:val="000000"/>
          <w:sz w:val="23"/>
          <w:szCs w:val="23"/>
          <w:lang w:eastAsia="ru-RU"/>
        </w:rPr>
        <w:tab/>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b/>
          <w:color w:val="000000"/>
          <w:sz w:val="23"/>
          <w:szCs w:val="23"/>
          <w:lang w:eastAsia="ru-RU"/>
        </w:rPr>
      </w:pPr>
      <w:r w:rsidRPr="00F40C26">
        <w:rPr>
          <w:rFonts w:ascii="Times New Roman" w:eastAsia="Times New Roman" w:hAnsi="Times New Roman" w:cs="Times New Roman"/>
          <w:b/>
          <w:color w:val="000000"/>
          <w:sz w:val="23"/>
          <w:szCs w:val="23"/>
          <w:lang w:eastAsia="ru-RU"/>
        </w:rPr>
        <w:t>3.4. Заказчик имеет право:</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3.4.1. Самостоятельно назначать и освобождать от должности Администратора образовательной организации сотрудник</w:t>
      </w:r>
      <w:proofErr w:type="gramStart"/>
      <w:r w:rsidRPr="00F40C26">
        <w:rPr>
          <w:rFonts w:ascii="Times New Roman" w:eastAsia="Times New Roman" w:hAnsi="Times New Roman" w:cs="Times New Roman"/>
          <w:color w:val="000000"/>
          <w:sz w:val="23"/>
          <w:szCs w:val="23"/>
          <w:lang w:eastAsia="ru-RU"/>
        </w:rPr>
        <w:t>а(</w:t>
      </w:r>
      <w:proofErr w:type="spellStart"/>
      <w:proofErr w:type="gramEnd"/>
      <w:r w:rsidRPr="00F40C26">
        <w:rPr>
          <w:rFonts w:ascii="Times New Roman" w:eastAsia="Times New Roman" w:hAnsi="Times New Roman" w:cs="Times New Roman"/>
          <w:color w:val="000000"/>
          <w:sz w:val="23"/>
          <w:szCs w:val="23"/>
          <w:lang w:eastAsia="ru-RU"/>
        </w:rPr>
        <w:t>ов</w:t>
      </w:r>
      <w:proofErr w:type="spellEnd"/>
      <w:r w:rsidRPr="00F40C26">
        <w:rPr>
          <w:rFonts w:ascii="Times New Roman" w:eastAsia="Times New Roman" w:hAnsi="Times New Roman" w:cs="Times New Roman"/>
          <w:color w:val="000000"/>
          <w:sz w:val="23"/>
          <w:szCs w:val="23"/>
          <w:lang w:eastAsia="ru-RU"/>
        </w:rPr>
        <w:t>) Заказчика.</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3.4.2. Предпринимать дополнительные организационные мероприятия и использовать дополнительные технические средства для защиты информации, обрабатываемой в Системе.</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3.4.3. Отказаться в одностороннем порядке от использования Системы.</w:t>
      </w:r>
      <w:r w:rsidRPr="00F40C26">
        <w:rPr>
          <w:rFonts w:ascii="Times New Roman" w:eastAsia="Times New Roman" w:hAnsi="Times New Roman" w:cs="Times New Roman"/>
          <w:color w:val="000000"/>
          <w:sz w:val="23"/>
          <w:szCs w:val="23"/>
          <w:lang w:eastAsia="ru-RU"/>
        </w:rPr>
        <w:tab/>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p>
    <w:p w:rsidR="00C77EF8" w:rsidRPr="00F40C26" w:rsidRDefault="00C77EF8" w:rsidP="00C77EF8">
      <w:pPr>
        <w:tabs>
          <w:tab w:val="num" w:pos="360"/>
        </w:tabs>
        <w:autoSpaceDE w:val="0"/>
        <w:autoSpaceDN w:val="0"/>
        <w:adjustRightInd w:val="0"/>
        <w:spacing w:after="80" w:line="240" w:lineRule="auto"/>
        <w:jc w:val="center"/>
        <w:rPr>
          <w:rFonts w:ascii="Times New Roman" w:eastAsia="Times New Roman" w:hAnsi="Times New Roman" w:cs="Times New Roman"/>
          <w:b/>
          <w:color w:val="000000"/>
          <w:sz w:val="23"/>
          <w:szCs w:val="23"/>
          <w:lang w:eastAsia="ru-RU"/>
        </w:rPr>
      </w:pPr>
      <w:r w:rsidRPr="00F40C26">
        <w:rPr>
          <w:rFonts w:ascii="Times New Roman" w:eastAsia="Times New Roman" w:hAnsi="Times New Roman" w:cs="Times New Roman"/>
          <w:b/>
          <w:color w:val="000000"/>
          <w:sz w:val="23"/>
          <w:szCs w:val="23"/>
          <w:lang w:eastAsia="ru-RU"/>
        </w:rPr>
        <w:t>4. ПОРЯДОК ОКАЗАНИЯ УСЛУГ</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 xml:space="preserve">4.1. Лицо, ответственное за внедрение Системы у Заказчика, проходит этап подачи заявки на подключение прав администрирования учетных записей на сайте Системы, в ответ на которую получает письмо на указанный контактный адрес электронной почты логин для гостевого входа и знакомства с интерфейсом администратора. Затем, на указанный в заявке контактный адрес электронной почты высылаются реквизиты доступа к административному интерфейсу Заказчика. </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 xml:space="preserve">4.2. Администратор образовательной организации имеет возможность регулировать совместную дистанционную работу сотрудников, оперативно собирать и выставлять на сайте информацию о готовых проектах или выполненных работах. </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 xml:space="preserve">4.3. Администратор образовательной организации имеет право исключать доступ посторонних лиц к страницам портфолио обучающихся и педагогов. В случае увольнения пользователя или </w:t>
      </w:r>
      <w:proofErr w:type="gramStart"/>
      <w:r w:rsidRPr="00F40C26">
        <w:rPr>
          <w:rFonts w:ascii="Times New Roman" w:eastAsia="Times New Roman" w:hAnsi="Times New Roman" w:cs="Times New Roman"/>
          <w:color w:val="000000"/>
          <w:sz w:val="23"/>
          <w:szCs w:val="23"/>
          <w:lang w:eastAsia="ru-RU"/>
        </w:rPr>
        <w:t>окончания</w:t>
      </w:r>
      <w:proofErr w:type="gramEnd"/>
      <w:r w:rsidRPr="00F40C26">
        <w:rPr>
          <w:rFonts w:ascii="Times New Roman" w:eastAsia="Times New Roman" w:hAnsi="Times New Roman" w:cs="Times New Roman"/>
          <w:color w:val="000000"/>
          <w:sz w:val="23"/>
          <w:szCs w:val="23"/>
          <w:lang w:eastAsia="ru-RU"/>
        </w:rPr>
        <w:t xml:space="preserve"> им данного учебного заведения, исключать его из списка.</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 xml:space="preserve">4.4. Администратор образовательной организации имеет право контролировать правильность заполнения учетных записей зарегистрированных пользователей Заказчика, корректность размещаемого контента, информации на страничках портфолио и в блогах.  </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lastRenderedPageBreak/>
        <w:t xml:space="preserve">4.5.Администратор образовательной организации имеет право контролировать корректность общения пользователей в сети, </w:t>
      </w:r>
      <w:proofErr w:type="spellStart"/>
      <w:r w:rsidRPr="00F40C26">
        <w:rPr>
          <w:rFonts w:ascii="Times New Roman" w:eastAsia="Times New Roman" w:hAnsi="Times New Roman" w:cs="Times New Roman"/>
          <w:color w:val="000000"/>
          <w:sz w:val="23"/>
          <w:szCs w:val="23"/>
          <w:lang w:eastAsia="ru-RU"/>
        </w:rPr>
        <w:t>модерировать</w:t>
      </w:r>
      <w:proofErr w:type="spellEnd"/>
      <w:r w:rsidRPr="00F40C26">
        <w:rPr>
          <w:rFonts w:ascii="Times New Roman" w:eastAsia="Times New Roman" w:hAnsi="Times New Roman" w:cs="Times New Roman"/>
          <w:color w:val="000000"/>
          <w:sz w:val="23"/>
          <w:szCs w:val="23"/>
          <w:lang w:eastAsia="ru-RU"/>
        </w:rPr>
        <w:t xml:space="preserve"> общение пользователей на форумах.</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4.6. Администратор образовательной организации имеет право применения любого набора сервисов Системы.</w:t>
      </w:r>
      <w:r w:rsidRPr="00F40C26">
        <w:rPr>
          <w:rFonts w:ascii="Times New Roman" w:eastAsia="Times New Roman" w:hAnsi="Times New Roman" w:cs="Times New Roman"/>
          <w:color w:val="000000"/>
          <w:sz w:val="23"/>
          <w:szCs w:val="23"/>
          <w:lang w:eastAsia="ru-RU"/>
        </w:rPr>
        <w:tab/>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p>
    <w:p w:rsidR="00C77EF8" w:rsidRPr="00F40C26" w:rsidRDefault="00C77EF8" w:rsidP="00C77EF8">
      <w:pPr>
        <w:tabs>
          <w:tab w:val="num" w:pos="360"/>
        </w:tabs>
        <w:autoSpaceDE w:val="0"/>
        <w:autoSpaceDN w:val="0"/>
        <w:adjustRightInd w:val="0"/>
        <w:spacing w:after="80" w:line="240" w:lineRule="auto"/>
        <w:jc w:val="center"/>
        <w:rPr>
          <w:rFonts w:ascii="Times New Roman" w:eastAsia="Times New Roman" w:hAnsi="Times New Roman" w:cs="Times New Roman"/>
          <w:b/>
          <w:color w:val="000000"/>
          <w:sz w:val="23"/>
          <w:szCs w:val="23"/>
          <w:lang w:eastAsia="ru-RU"/>
        </w:rPr>
      </w:pPr>
      <w:r w:rsidRPr="00F40C26">
        <w:rPr>
          <w:rFonts w:ascii="Times New Roman" w:eastAsia="Times New Roman" w:hAnsi="Times New Roman" w:cs="Times New Roman"/>
          <w:b/>
          <w:color w:val="000000"/>
          <w:sz w:val="23"/>
          <w:szCs w:val="23"/>
          <w:lang w:eastAsia="ru-RU"/>
        </w:rPr>
        <w:t>5. ПОРЯДОК РАСЧЕТОВ</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5.1. Стоимость услуги администрирования учетных записей пользователей по Договору определяется действующим прейскурантом, действительна в течение года и является неотъемлемой частью Договора (Приложение № 2). По истечению срока заключения договора Исполнитель, в случае изменения стоимости услуги, обязан ознакомить Заказчика с новым прейскурантом.</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 xml:space="preserve">5.2.Сумма вознаграждения по настоящему Договору </w:t>
      </w:r>
      <w:r w:rsidRPr="00F40C26">
        <w:rPr>
          <w:rFonts w:ascii="Times New Roman" w:eastAsia="Times New Roman" w:hAnsi="Times New Roman" w:cs="Times New Roman"/>
          <w:color w:val="000000"/>
          <w:sz w:val="23"/>
          <w:szCs w:val="23"/>
          <w:highlight w:val="yellow"/>
          <w:lang w:eastAsia="ru-RU"/>
        </w:rPr>
        <w:t>24000 (двадцать четыре) рублей 00 коп.</w:t>
      </w:r>
      <w:r w:rsidRPr="00F40C26">
        <w:rPr>
          <w:rFonts w:ascii="Times New Roman" w:eastAsia="Times New Roman" w:hAnsi="Times New Roman" w:cs="Times New Roman"/>
          <w:color w:val="000000"/>
          <w:sz w:val="23"/>
          <w:szCs w:val="23"/>
          <w:lang w:eastAsia="ru-RU"/>
        </w:rPr>
        <w:t xml:space="preserve"> НДС не облагается на основании ч. 2 ст. 346.11 Налогового кодекса Российской Федерации.</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 xml:space="preserve">Оплата вознаграждения производится единовременно на основании выставленного Исполнителем счета в полной сумме, на основании подписанного обеими Сторонами Акта оказанных услуг. </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 xml:space="preserve">Оплата за все услуги, предоставляемые Заказчику, осуществляются в российских рублях платежом на расчетный счет Исполнителя указанный в настоящем Договоре в течение 20 (двадцати) банковских дней после подписания обеими Сторонами Акта оказанных услуг. </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 xml:space="preserve">5.3. При приближении срока окончания договора, Система будет генерировать предварительные уведомления на указанный контактный адрес электронной почты, а при полном исчерпании средств на счете, система автоматически прекращает предоставление услуги администрирования учетных записей пользователей. </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 xml:space="preserve">5.4. Заказчик несет ответственность за правильность производимых платежей. </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5.5. Платежные документы оформляются с обязательной ссылкой на номер настоящего Договора.</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 xml:space="preserve">5.3. Дополнительные сервисы разработки индивидуальных шаблонов портфолио заказчика включены в указанный Договор между Исполнителем и Заказчиком, между Исполнителем и Пользователями. </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p>
    <w:p w:rsidR="00C77EF8" w:rsidRPr="00F40C26" w:rsidRDefault="00C77EF8" w:rsidP="00C77EF8">
      <w:pPr>
        <w:tabs>
          <w:tab w:val="num" w:pos="360"/>
        </w:tabs>
        <w:autoSpaceDE w:val="0"/>
        <w:autoSpaceDN w:val="0"/>
        <w:adjustRightInd w:val="0"/>
        <w:spacing w:after="80" w:line="240" w:lineRule="auto"/>
        <w:jc w:val="center"/>
        <w:rPr>
          <w:rFonts w:ascii="Times New Roman" w:eastAsia="Times New Roman" w:hAnsi="Times New Roman" w:cs="Times New Roman"/>
          <w:b/>
          <w:color w:val="000000"/>
          <w:sz w:val="23"/>
          <w:szCs w:val="23"/>
          <w:lang w:eastAsia="ru-RU"/>
        </w:rPr>
      </w:pPr>
      <w:r w:rsidRPr="00F40C26">
        <w:rPr>
          <w:rFonts w:ascii="Times New Roman" w:eastAsia="Times New Roman" w:hAnsi="Times New Roman" w:cs="Times New Roman"/>
          <w:b/>
          <w:color w:val="000000"/>
          <w:sz w:val="23"/>
          <w:szCs w:val="23"/>
          <w:lang w:eastAsia="ru-RU"/>
        </w:rPr>
        <w:t>6. ОГРАНИЧЕНИЕ ОТВЕТСТВЕННОСТИ</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6.1.Для работы в Системе не требуется проведения аттестационных и/или сертификационных мероприятий на рабочих местах Пользователей Заказчика.</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6.2. В Системе применяется дифференциация прав на просмотр и редактирование данных. Ввод и редактирование всей информации или ее части доступно только Администратору образовательной организации. Обычный пользователь несет ответственность только за правильность и корректность размещения информации в своем Профиле, в комментариях и сообщениях.</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6.3. Сотрудники Заказчика, особенно Администрато</w:t>
      </w:r>
      <w:proofErr w:type="gramStart"/>
      <w:r w:rsidRPr="00F40C26">
        <w:rPr>
          <w:rFonts w:ascii="Times New Roman" w:eastAsia="Times New Roman" w:hAnsi="Times New Roman" w:cs="Times New Roman"/>
          <w:color w:val="000000"/>
          <w:sz w:val="23"/>
          <w:szCs w:val="23"/>
          <w:lang w:eastAsia="ru-RU"/>
        </w:rPr>
        <w:t>р(</w:t>
      </w:r>
      <w:proofErr w:type="gramEnd"/>
      <w:r w:rsidRPr="00F40C26">
        <w:rPr>
          <w:rFonts w:ascii="Times New Roman" w:eastAsia="Times New Roman" w:hAnsi="Times New Roman" w:cs="Times New Roman"/>
          <w:color w:val="000000"/>
          <w:sz w:val="23"/>
          <w:szCs w:val="23"/>
          <w:lang w:eastAsia="ru-RU"/>
        </w:rPr>
        <w:t>ы) образовательной организации с целью исключения несанкционированного авторизированного доступа третьих лиц обязуются обеспечить сохранность своих Имени пользователя (логина) и пароля, а также немедленно уведомить Исполнителя о возможной утрате этих данных по адресу электронной почты portfolio@4portfolio.ru</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6.4. Заказчик полностью несет ответственность за весь ущерб, причиненный Пользователю или третьим лицам, возникший вследствие намеренной или ненамеренной утраты Администраторо</w:t>
      </w:r>
      <w:proofErr w:type="gramStart"/>
      <w:r w:rsidRPr="00F40C26">
        <w:rPr>
          <w:rFonts w:ascii="Times New Roman" w:eastAsia="Times New Roman" w:hAnsi="Times New Roman" w:cs="Times New Roman"/>
          <w:color w:val="000000"/>
          <w:sz w:val="23"/>
          <w:szCs w:val="23"/>
          <w:lang w:eastAsia="ru-RU"/>
        </w:rPr>
        <w:t>м(</w:t>
      </w:r>
      <w:proofErr w:type="spellStart"/>
      <w:proofErr w:type="gramEnd"/>
      <w:r w:rsidRPr="00F40C26">
        <w:rPr>
          <w:rFonts w:ascii="Times New Roman" w:eastAsia="Times New Roman" w:hAnsi="Times New Roman" w:cs="Times New Roman"/>
          <w:color w:val="000000"/>
          <w:sz w:val="23"/>
          <w:szCs w:val="23"/>
          <w:lang w:eastAsia="ru-RU"/>
        </w:rPr>
        <w:t>ами</w:t>
      </w:r>
      <w:proofErr w:type="spellEnd"/>
      <w:r w:rsidRPr="00F40C26">
        <w:rPr>
          <w:rFonts w:ascii="Times New Roman" w:eastAsia="Times New Roman" w:hAnsi="Times New Roman" w:cs="Times New Roman"/>
          <w:color w:val="000000"/>
          <w:sz w:val="23"/>
          <w:szCs w:val="23"/>
          <w:lang w:eastAsia="ru-RU"/>
        </w:rPr>
        <w:t>) Имени пользователя (логина) и Пароля для авторизированного доступа в Систему третьих лиц.</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lastRenderedPageBreak/>
        <w:t>6.5. Организация полностью несет все риски, связанные с подключением его вычислительных сре</w:t>
      </w:r>
      <w:proofErr w:type="gramStart"/>
      <w:r w:rsidRPr="00F40C26">
        <w:rPr>
          <w:rFonts w:ascii="Times New Roman" w:eastAsia="Times New Roman" w:hAnsi="Times New Roman" w:cs="Times New Roman"/>
          <w:color w:val="000000"/>
          <w:sz w:val="23"/>
          <w:szCs w:val="23"/>
          <w:lang w:eastAsia="ru-RU"/>
        </w:rPr>
        <w:t>дств к с</w:t>
      </w:r>
      <w:proofErr w:type="gramEnd"/>
      <w:r w:rsidRPr="00F40C26">
        <w:rPr>
          <w:rFonts w:ascii="Times New Roman" w:eastAsia="Times New Roman" w:hAnsi="Times New Roman" w:cs="Times New Roman"/>
          <w:color w:val="000000"/>
          <w:sz w:val="23"/>
          <w:szCs w:val="23"/>
          <w:lang w:eastAsia="ru-RU"/>
        </w:rPr>
        <w:t>ети Интернет. Заказчик самостоятельно обеспечивает защиту собственных вычислительных средств от несанкционированного доступа и вирусных атак из сети Интернет и локальных вычислительных сетей.</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 xml:space="preserve">6.6. Исполнитель не дает гарантию того, что вся размещаемая пользователями системы информация не содержит компьютерные вирусы и другие вредоносные компоненты. Все разумные меры с целью недопущения этого предпринимает Провайдер. </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6.7. Используя Систему, Пользователи обязуются не нарушать информационную безопасность Системы, а именно обязуется не совершать следующих действий:</w:t>
      </w:r>
    </w:p>
    <w:p w:rsidR="00C77EF8" w:rsidRPr="00F40C26" w:rsidRDefault="00C77EF8" w:rsidP="00C77EF8">
      <w:pPr>
        <w:pStyle w:val="a6"/>
        <w:numPr>
          <w:ilvl w:val="0"/>
          <w:numId w:val="4"/>
        </w:numPr>
        <w:tabs>
          <w:tab w:val="num" w:pos="360"/>
        </w:tabs>
        <w:autoSpaceDE w:val="0"/>
        <w:autoSpaceDN w:val="0"/>
        <w:adjustRightInd w:val="0"/>
        <w:spacing w:after="80" w:line="240" w:lineRule="auto"/>
        <w:ind w:left="0" w:firstLine="0"/>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не осуществлять попытки проверки уязвимости системы безопасности, нарушения процедуры регистрации и авторизации без разрешения Исполнителя;</w:t>
      </w:r>
    </w:p>
    <w:p w:rsidR="00C77EF8" w:rsidRPr="00F40C26" w:rsidRDefault="00C77EF8" w:rsidP="00C77EF8">
      <w:pPr>
        <w:pStyle w:val="a6"/>
        <w:numPr>
          <w:ilvl w:val="0"/>
          <w:numId w:val="4"/>
        </w:numPr>
        <w:tabs>
          <w:tab w:val="num" w:pos="360"/>
        </w:tabs>
        <w:autoSpaceDE w:val="0"/>
        <w:autoSpaceDN w:val="0"/>
        <w:adjustRightInd w:val="0"/>
        <w:spacing w:after="80" w:line="240" w:lineRule="auto"/>
        <w:ind w:left="0" w:firstLine="0"/>
        <w:jc w:val="both"/>
        <w:rPr>
          <w:rFonts w:ascii="Times New Roman" w:eastAsia="Times New Roman" w:hAnsi="Times New Roman" w:cs="Times New Roman"/>
          <w:color w:val="000000"/>
          <w:sz w:val="23"/>
          <w:szCs w:val="23"/>
          <w:lang w:eastAsia="ru-RU"/>
        </w:rPr>
      </w:pPr>
      <w:proofErr w:type="gramStart"/>
      <w:r w:rsidRPr="00F40C26">
        <w:rPr>
          <w:rFonts w:ascii="Times New Roman" w:eastAsia="Times New Roman" w:hAnsi="Times New Roman" w:cs="Times New Roman"/>
          <w:color w:val="000000"/>
          <w:sz w:val="23"/>
          <w:szCs w:val="23"/>
          <w:lang w:eastAsia="ru-RU"/>
        </w:rPr>
        <w:t>не осуществлять попытки создания помех в использовании Системы другими пользователями, что включает в себя распространение компьютерных вирусов, порчу данных, постоянную рассылку повторяющейся информации, пересылку электронной почты через сервер сайта, одновременную отправку большого количества электронной почты и/или запросов к Системе с целью намеренно вывести сервер сайта из строя и тому подобные действия, выходящие за рамки нормального целевого использования Системы, и</w:t>
      </w:r>
      <w:proofErr w:type="gramEnd"/>
      <w:r w:rsidRPr="00F40C26">
        <w:rPr>
          <w:rFonts w:ascii="Times New Roman" w:eastAsia="Times New Roman" w:hAnsi="Times New Roman" w:cs="Times New Roman"/>
          <w:color w:val="000000"/>
          <w:sz w:val="23"/>
          <w:szCs w:val="23"/>
          <w:lang w:eastAsia="ru-RU"/>
        </w:rPr>
        <w:t xml:space="preserve"> могущие умышленно или по неосторожности повлечь сбои в его работе;</w:t>
      </w:r>
    </w:p>
    <w:p w:rsidR="00C77EF8" w:rsidRPr="00F40C26" w:rsidRDefault="00C77EF8" w:rsidP="00C77EF8">
      <w:pPr>
        <w:pStyle w:val="a6"/>
        <w:numPr>
          <w:ilvl w:val="0"/>
          <w:numId w:val="4"/>
        </w:numPr>
        <w:tabs>
          <w:tab w:val="num" w:pos="360"/>
        </w:tabs>
        <w:autoSpaceDE w:val="0"/>
        <w:autoSpaceDN w:val="0"/>
        <w:adjustRightInd w:val="0"/>
        <w:spacing w:after="80" w:line="240" w:lineRule="auto"/>
        <w:ind w:left="0" w:firstLine="0"/>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не рассылать пользователям Системы материалов, на которые они не давали своего согласия, «спама», любых писем и рекламы без разрешения Исполнителя;</w:t>
      </w:r>
    </w:p>
    <w:p w:rsidR="00C77EF8" w:rsidRPr="00F40C26" w:rsidRDefault="00C77EF8" w:rsidP="00C77EF8">
      <w:pPr>
        <w:pStyle w:val="a6"/>
        <w:numPr>
          <w:ilvl w:val="0"/>
          <w:numId w:val="4"/>
        </w:numPr>
        <w:tabs>
          <w:tab w:val="num" w:pos="360"/>
        </w:tabs>
        <w:autoSpaceDE w:val="0"/>
        <w:autoSpaceDN w:val="0"/>
        <w:adjustRightInd w:val="0"/>
        <w:spacing w:after="80" w:line="240" w:lineRule="auto"/>
        <w:ind w:left="0" w:firstLine="0"/>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не осуществлять имитацию и/или подделку любого заголовка пакета TCP/IP или любой части заголовка в любом электронном письме или размещенном в Системе материале;</w:t>
      </w:r>
    </w:p>
    <w:p w:rsidR="00C77EF8" w:rsidRPr="00F40C26" w:rsidRDefault="00C77EF8" w:rsidP="00C77EF8">
      <w:pPr>
        <w:pStyle w:val="a6"/>
        <w:numPr>
          <w:ilvl w:val="0"/>
          <w:numId w:val="4"/>
        </w:numPr>
        <w:tabs>
          <w:tab w:val="num" w:pos="360"/>
        </w:tabs>
        <w:autoSpaceDE w:val="0"/>
        <w:autoSpaceDN w:val="0"/>
        <w:adjustRightInd w:val="0"/>
        <w:spacing w:after="80" w:line="240" w:lineRule="auto"/>
        <w:ind w:left="0" w:firstLine="0"/>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не использовать или не пытаться использовать любое программное обеспечение, или процедуры для навигации или поиску в Системе, кроме встроенной в Систему поисковой машины и традиционных и общедоступных браузеров (</w:t>
      </w:r>
      <w:proofErr w:type="spellStart"/>
      <w:r w:rsidRPr="00F40C26">
        <w:rPr>
          <w:rFonts w:ascii="Times New Roman" w:eastAsia="Times New Roman" w:hAnsi="Times New Roman" w:cs="Times New Roman"/>
          <w:color w:val="000000"/>
          <w:sz w:val="23"/>
          <w:szCs w:val="23"/>
          <w:lang w:eastAsia="ru-RU"/>
        </w:rPr>
        <w:t>MicrosoftExplorer</w:t>
      </w:r>
      <w:proofErr w:type="spellEnd"/>
      <w:r w:rsidRPr="00F40C26">
        <w:rPr>
          <w:rFonts w:ascii="Times New Roman" w:eastAsia="Times New Roman" w:hAnsi="Times New Roman" w:cs="Times New Roman"/>
          <w:color w:val="000000"/>
          <w:sz w:val="23"/>
          <w:szCs w:val="23"/>
          <w:lang w:eastAsia="ru-RU"/>
        </w:rPr>
        <w:t xml:space="preserve">, </w:t>
      </w:r>
      <w:proofErr w:type="spellStart"/>
      <w:r w:rsidRPr="00F40C26">
        <w:rPr>
          <w:rFonts w:ascii="Times New Roman" w:eastAsia="Times New Roman" w:hAnsi="Times New Roman" w:cs="Times New Roman"/>
          <w:color w:val="000000"/>
          <w:sz w:val="23"/>
          <w:szCs w:val="23"/>
          <w:lang w:eastAsia="ru-RU"/>
        </w:rPr>
        <w:t>MozillaFirefox</w:t>
      </w:r>
      <w:proofErr w:type="spellEnd"/>
      <w:r w:rsidRPr="00F40C26">
        <w:rPr>
          <w:rFonts w:ascii="Times New Roman" w:eastAsia="Times New Roman" w:hAnsi="Times New Roman" w:cs="Times New Roman"/>
          <w:color w:val="000000"/>
          <w:sz w:val="23"/>
          <w:szCs w:val="23"/>
          <w:lang w:eastAsia="ru-RU"/>
        </w:rPr>
        <w:t xml:space="preserve"> и других подобных). </w:t>
      </w:r>
      <w:r w:rsidRPr="00F40C26">
        <w:rPr>
          <w:rFonts w:ascii="Times New Roman" w:eastAsia="Times New Roman" w:hAnsi="Times New Roman" w:cs="Times New Roman"/>
          <w:color w:val="000000"/>
          <w:sz w:val="23"/>
          <w:szCs w:val="23"/>
          <w:lang w:eastAsia="ru-RU"/>
        </w:rPr>
        <w:tab/>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p>
    <w:p w:rsidR="00C77EF8" w:rsidRPr="00F40C26" w:rsidRDefault="00C77EF8" w:rsidP="00C77EF8">
      <w:pPr>
        <w:tabs>
          <w:tab w:val="num" w:pos="360"/>
        </w:tabs>
        <w:autoSpaceDE w:val="0"/>
        <w:autoSpaceDN w:val="0"/>
        <w:adjustRightInd w:val="0"/>
        <w:spacing w:after="80" w:line="240" w:lineRule="auto"/>
        <w:jc w:val="center"/>
        <w:rPr>
          <w:rFonts w:ascii="Times New Roman" w:eastAsia="Times New Roman" w:hAnsi="Times New Roman" w:cs="Times New Roman"/>
          <w:b/>
          <w:color w:val="000000"/>
          <w:sz w:val="23"/>
          <w:szCs w:val="23"/>
          <w:lang w:eastAsia="ru-RU"/>
        </w:rPr>
      </w:pPr>
      <w:r w:rsidRPr="00F40C26">
        <w:rPr>
          <w:rFonts w:ascii="Times New Roman" w:eastAsia="Times New Roman" w:hAnsi="Times New Roman" w:cs="Times New Roman"/>
          <w:b/>
          <w:color w:val="000000"/>
          <w:sz w:val="23"/>
          <w:szCs w:val="23"/>
          <w:lang w:eastAsia="ru-RU"/>
        </w:rPr>
        <w:t>7.ГАРАНТИИ И ОТВЕТСТВЕННОСТЬ СТОРОН</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7.2. Сам факт заключения и предмет настоящего Договора не является конфиденциальным и может использоваться Сторонами в рекламно-маркетинговых целях.</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7.3. Исполнитель обязуется принять меры для предотвращения несанкционированного доступа третьих лиц к информации, связанной с использованием Системы пользователями. Любая информация такого рода может быть предоставлена третьим лицам не иначе как в порядке, установленном действующим законодательством.</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 xml:space="preserve">7.4. Исполнитель не несет ответственности за возможное нецелевое использование полученных из Системы данных третьими лицами, произошедшее </w:t>
      </w:r>
      <w:proofErr w:type="gramStart"/>
      <w:r w:rsidRPr="00F40C26">
        <w:rPr>
          <w:rFonts w:ascii="Times New Roman" w:eastAsia="Times New Roman" w:hAnsi="Times New Roman" w:cs="Times New Roman"/>
          <w:color w:val="000000"/>
          <w:sz w:val="23"/>
          <w:szCs w:val="23"/>
          <w:lang w:eastAsia="ru-RU"/>
        </w:rPr>
        <w:t>из-за</w:t>
      </w:r>
      <w:proofErr w:type="gramEnd"/>
      <w:r w:rsidRPr="00F40C26">
        <w:rPr>
          <w:rFonts w:ascii="Times New Roman" w:eastAsia="Times New Roman" w:hAnsi="Times New Roman" w:cs="Times New Roman"/>
          <w:color w:val="000000"/>
          <w:sz w:val="23"/>
          <w:szCs w:val="23"/>
          <w:lang w:eastAsia="ru-RU"/>
        </w:rPr>
        <w:t>:</w:t>
      </w:r>
    </w:p>
    <w:p w:rsidR="00C77EF8"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 технических неполадок в программном обеспечении, серверах или компьютерных сетях, находящихся вне контроля Исполнителя;</w:t>
      </w:r>
    </w:p>
    <w:p w:rsidR="00EA520E" w:rsidRPr="00F40C26"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 перебоев в работе Системы, связанных с намеренным или ненамеренным использованием Системы не по назначению третьими лицами, описанными в п.6.5 настоящего Договора.</w:t>
      </w:r>
    </w:p>
    <w:p w:rsidR="00C77EF8" w:rsidRPr="00C77EF8" w:rsidRDefault="00C77EF8" w:rsidP="00C77EF8">
      <w:pPr>
        <w:spacing w:after="80" w:line="240" w:lineRule="auto"/>
        <w:jc w:val="both"/>
        <w:rPr>
          <w:rFonts w:ascii="Times New Roman" w:eastAsia="Times New Roman" w:hAnsi="Times New Roman" w:cs="Times New Roman"/>
          <w:color w:val="000000"/>
          <w:sz w:val="23"/>
          <w:szCs w:val="23"/>
          <w:lang w:eastAsia="ru-RU"/>
        </w:rPr>
      </w:pPr>
    </w:p>
    <w:p w:rsidR="00C77EF8" w:rsidRPr="00C77EF8" w:rsidRDefault="00C77EF8" w:rsidP="00C77EF8">
      <w:pPr>
        <w:numPr>
          <w:ilvl w:val="0"/>
          <w:numId w:val="1"/>
        </w:numPr>
        <w:spacing w:after="80" w:line="240" w:lineRule="auto"/>
        <w:ind w:left="714" w:hanging="357"/>
        <w:jc w:val="center"/>
        <w:rPr>
          <w:rFonts w:ascii="Times New Roman" w:eastAsia="Times New Roman" w:hAnsi="Times New Roman" w:cs="Times New Roman"/>
          <w:b/>
          <w:bCs/>
          <w:color w:val="000000"/>
          <w:sz w:val="23"/>
          <w:szCs w:val="23"/>
          <w:lang w:eastAsia="ru-RU"/>
        </w:rPr>
      </w:pPr>
      <w:r w:rsidRPr="00C77EF8">
        <w:rPr>
          <w:rFonts w:ascii="Times New Roman" w:eastAsia="Times New Roman" w:hAnsi="Times New Roman" w:cs="Times New Roman"/>
          <w:b/>
          <w:bCs/>
          <w:color w:val="000000"/>
          <w:sz w:val="23"/>
          <w:szCs w:val="23"/>
          <w:lang w:eastAsia="ru-RU"/>
        </w:rPr>
        <w:t xml:space="preserve">ОБСТОЯТЕЛЬСТВА НЕПРЕОДОЛИМОЙ СИЛЫ </w:t>
      </w:r>
    </w:p>
    <w:p w:rsidR="00C77EF8" w:rsidRPr="00C77EF8" w:rsidRDefault="00C77EF8" w:rsidP="00C77EF8">
      <w:pPr>
        <w:widowControl w:val="0"/>
        <w:shd w:val="clear" w:color="auto" w:fill="FFFFFF"/>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8.1. В случае возникновения форс-мажорных обстоятельств, препятствующих осуществлению сторонами своих обязательств по настоящему Договору, наступление которых подтверждается документом, выданным компетентными органами, стороны освобождаются от ответственности за неисполнение взятых на себя обязательств по настоящему Договору.</w:t>
      </w:r>
    </w:p>
    <w:p w:rsidR="00C77EF8" w:rsidRPr="00C77EF8" w:rsidRDefault="00C77EF8" w:rsidP="00C77EF8">
      <w:pPr>
        <w:widowControl w:val="0"/>
        <w:shd w:val="clear" w:color="auto" w:fill="FFFFFF"/>
        <w:tabs>
          <w:tab w:val="left" w:pos="143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lastRenderedPageBreak/>
        <w:t>8.2. При наступлении обстоятельств непреодолимой силы, препятствующих исполнению обязательств по настоящему договору, срок выполнения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 В случае</w:t>
      </w:r>
      <w:proofErr w:type="gramStart"/>
      <w:r w:rsidRPr="00C77EF8">
        <w:rPr>
          <w:rFonts w:ascii="Times New Roman" w:eastAsia="Times New Roman" w:hAnsi="Times New Roman" w:cs="Times New Roman"/>
          <w:color w:val="000000"/>
          <w:sz w:val="23"/>
          <w:szCs w:val="23"/>
          <w:lang w:eastAsia="ru-RU"/>
        </w:rPr>
        <w:t>,</w:t>
      </w:r>
      <w:proofErr w:type="gramEnd"/>
      <w:r w:rsidRPr="00C77EF8">
        <w:rPr>
          <w:rFonts w:ascii="Times New Roman" w:eastAsia="Times New Roman" w:hAnsi="Times New Roman" w:cs="Times New Roman"/>
          <w:color w:val="000000"/>
          <w:sz w:val="23"/>
          <w:szCs w:val="23"/>
          <w:lang w:eastAsia="ru-RU"/>
        </w:rPr>
        <w:t xml:space="preserve"> если обстоятельства непреодолимой силы продолжают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При этом Исполнитель обязуется возвратить Заказчику неиспользованные по Договору денежные средства. </w:t>
      </w:r>
    </w:p>
    <w:p w:rsidR="00C77EF8" w:rsidRPr="00C77EF8" w:rsidRDefault="00C77EF8" w:rsidP="00C77EF8">
      <w:pPr>
        <w:widowControl w:val="0"/>
        <w:shd w:val="clear" w:color="auto" w:fill="FFFFFF"/>
        <w:tabs>
          <w:tab w:val="left" w:pos="143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p>
    <w:p w:rsidR="00C77EF8" w:rsidRPr="00C77EF8" w:rsidRDefault="00C77EF8" w:rsidP="00C77EF8">
      <w:pPr>
        <w:autoSpaceDE w:val="0"/>
        <w:autoSpaceDN w:val="0"/>
        <w:adjustRightInd w:val="0"/>
        <w:spacing w:before="120" w:after="0" w:line="240" w:lineRule="auto"/>
        <w:ind w:firstLine="709"/>
        <w:jc w:val="center"/>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9. СРОК ДЕЙСТВИЯ ДОГОВОРА</w:t>
      </w:r>
    </w:p>
    <w:p w:rsidR="00C77EF8" w:rsidRPr="00C77EF8" w:rsidRDefault="00C77EF8" w:rsidP="00C77EF8">
      <w:pPr>
        <w:spacing w:after="120" w:line="240" w:lineRule="auto"/>
        <w:jc w:val="both"/>
        <w:rPr>
          <w:rFonts w:ascii="Times New Roman" w:eastAsia="Times New Roman" w:hAnsi="Times New Roman" w:cs="Times New Roman"/>
          <w:sz w:val="23"/>
          <w:szCs w:val="23"/>
          <w:lang w:eastAsia="ru-RU"/>
        </w:rPr>
      </w:pPr>
      <w:r w:rsidRPr="00C77EF8">
        <w:rPr>
          <w:rFonts w:ascii="Times New Roman" w:eastAsia="Times New Roman" w:hAnsi="Times New Roman" w:cs="Times New Roman"/>
          <w:color w:val="000000"/>
          <w:sz w:val="23"/>
          <w:szCs w:val="23"/>
          <w:lang w:eastAsia="ru-RU"/>
        </w:rPr>
        <w:t xml:space="preserve">9.1. </w:t>
      </w:r>
      <w:proofErr w:type="gramStart"/>
      <w:r w:rsidRPr="00C77EF8">
        <w:rPr>
          <w:rFonts w:ascii="Times New Roman" w:eastAsia="Times New Roman" w:hAnsi="Times New Roman" w:cs="Times New Roman"/>
          <w:sz w:val="23"/>
          <w:szCs w:val="23"/>
          <w:lang w:eastAsia="ru-RU"/>
        </w:rPr>
        <w:t xml:space="preserve">Настоящий </w:t>
      </w:r>
      <w:r w:rsidRPr="00C77EF8">
        <w:rPr>
          <w:rFonts w:ascii="Times New Roman" w:eastAsia="Times New Roman" w:hAnsi="Times New Roman" w:cs="Times New Roman"/>
          <w:spacing w:val="-1"/>
          <w:sz w:val="23"/>
          <w:szCs w:val="23"/>
          <w:lang w:eastAsia="ru-RU"/>
        </w:rPr>
        <w:t>Договор</w:t>
      </w:r>
      <w:r w:rsidRPr="00C77EF8">
        <w:rPr>
          <w:rFonts w:ascii="Times New Roman" w:eastAsia="Times New Roman" w:hAnsi="Times New Roman" w:cs="Times New Roman"/>
          <w:sz w:val="23"/>
          <w:szCs w:val="23"/>
          <w:lang w:eastAsia="ru-RU"/>
        </w:rPr>
        <w:t xml:space="preserve"> составлен в двух экземплярах, имеющих одинаковую юридическую силу, по одному экземпляру для каждой Стороны, </w:t>
      </w:r>
      <w:r w:rsidRPr="00C77EF8">
        <w:rPr>
          <w:rFonts w:ascii="Times New Roman" w:eastAsia="Times New Roman" w:hAnsi="Times New Roman" w:cs="Times New Roman"/>
          <w:sz w:val="23"/>
          <w:szCs w:val="23"/>
          <w:highlight w:val="yellow"/>
          <w:lang w:eastAsia="ru-RU"/>
        </w:rPr>
        <w:t>вступает в силу с момента его подписания обеими Сторонами и действует по «00» месяц 201__ года</w:t>
      </w:r>
      <w:r w:rsidRPr="00C77EF8">
        <w:rPr>
          <w:rFonts w:ascii="Times New Roman" w:eastAsia="Times New Roman" w:hAnsi="Times New Roman" w:cs="Times New Roman"/>
          <w:sz w:val="23"/>
          <w:szCs w:val="23"/>
          <w:lang w:eastAsia="ru-RU"/>
        </w:rPr>
        <w:t>, а в части срока предоставления подключения к Системе – в течение 1 (одного) года с даты подписания Сторонами Акта оказанных услуг.</w:t>
      </w:r>
      <w:proofErr w:type="gramEnd"/>
    </w:p>
    <w:p w:rsidR="00C77EF8" w:rsidRPr="00C77EF8" w:rsidRDefault="00C77EF8" w:rsidP="00C77EF8">
      <w:pPr>
        <w:spacing w:after="120" w:line="240" w:lineRule="auto"/>
        <w:jc w:val="both"/>
        <w:rPr>
          <w:rFonts w:ascii="Times New Roman" w:eastAsia="Times New Roman" w:hAnsi="Times New Roman" w:cs="Times New Roman"/>
          <w:sz w:val="23"/>
          <w:szCs w:val="23"/>
          <w:lang w:eastAsia="ru-RU"/>
        </w:rPr>
      </w:pPr>
      <w:r w:rsidRPr="00C77EF8">
        <w:rPr>
          <w:rFonts w:ascii="Times New Roman" w:eastAsia="Times New Roman" w:hAnsi="Times New Roman" w:cs="Times New Roman"/>
          <w:sz w:val="23"/>
          <w:szCs w:val="23"/>
          <w:lang w:eastAsia="ru-RU"/>
        </w:rPr>
        <w:t>9.2. Договор считается заключенным и вступает в силу с момента его подписания Сторонами и действует до полного исполнения Сторонами своих обязательств по Договору.</w:t>
      </w:r>
      <w:r w:rsidRPr="00C77EF8">
        <w:rPr>
          <w:rFonts w:ascii="Times New Roman" w:eastAsia="Times New Roman" w:hAnsi="Times New Roman" w:cs="Times New Roman"/>
          <w:sz w:val="23"/>
          <w:szCs w:val="23"/>
          <w:lang w:eastAsia="ru-RU"/>
        </w:rPr>
        <w:br/>
      </w:r>
    </w:p>
    <w:p w:rsidR="00C77EF8" w:rsidRPr="00C77EF8" w:rsidRDefault="00C77EF8" w:rsidP="00F40C26">
      <w:pPr>
        <w:autoSpaceDE w:val="0"/>
        <w:autoSpaceDN w:val="0"/>
        <w:adjustRightInd w:val="0"/>
        <w:spacing w:after="80" w:line="240" w:lineRule="auto"/>
        <w:jc w:val="center"/>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b/>
          <w:color w:val="000000"/>
          <w:sz w:val="23"/>
          <w:szCs w:val="23"/>
          <w:lang w:eastAsia="ru-RU"/>
        </w:rPr>
        <w:t>10. ЗАКЛЮЧИТЕЛЬНЫЕ ПОЛОЖЕНИЯ</w:t>
      </w:r>
      <w:r w:rsidRPr="00C77EF8">
        <w:rPr>
          <w:rFonts w:ascii="Times New Roman" w:eastAsia="Times New Roman" w:hAnsi="Times New Roman" w:cs="Times New Roman"/>
          <w:b/>
          <w:color w:val="000000"/>
          <w:sz w:val="23"/>
          <w:szCs w:val="23"/>
          <w:lang w:eastAsia="ru-RU"/>
        </w:rPr>
        <w:br/>
      </w:r>
      <w:r w:rsidRPr="00C77EF8">
        <w:rPr>
          <w:rFonts w:ascii="Times New Roman" w:eastAsia="Times New Roman" w:hAnsi="Times New Roman" w:cs="Times New Roman"/>
          <w:color w:val="000000"/>
          <w:sz w:val="23"/>
          <w:szCs w:val="23"/>
          <w:lang w:eastAsia="ru-RU"/>
        </w:rPr>
        <w:t>10.1. Любые изменения и дополнения к настоящему соглашению имеют силу только в том случае, если они оформлены в письменном виде и подписаны обеими Сторонами.</w:t>
      </w:r>
    </w:p>
    <w:p w:rsidR="00C77EF8" w:rsidRPr="00C77EF8" w:rsidRDefault="00C77EF8" w:rsidP="00C77EF8">
      <w:pPr>
        <w:spacing w:after="8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10.2. Все споры, возникающие в процессе выполнения условий настоящего Договора, разрешаются сторонами в соответствии с действующим законодательством Российской Федерации.</w:t>
      </w:r>
    </w:p>
    <w:p w:rsidR="00C77EF8" w:rsidRPr="00C77EF8" w:rsidRDefault="00C77EF8" w:rsidP="00C77EF8">
      <w:pPr>
        <w:spacing w:after="80" w:line="240" w:lineRule="auto"/>
        <w:jc w:val="both"/>
        <w:rPr>
          <w:rFonts w:ascii="Times New Roman" w:eastAsia="Times New Roman" w:hAnsi="Times New Roman" w:cs="Times New Roman"/>
          <w:color w:val="000000"/>
          <w:sz w:val="23"/>
          <w:szCs w:val="23"/>
          <w:lang w:eastAsia="ru-RU"/>
        </w:rPr>
      </w:pPr>
    </w:p>
    <w:p w:rsidR="00F40C26" w:rsidRDefault="00C77EF8" w:rsidP="00F40C26">
      <w:pPr>
        <w:spacing w:after="80" w:line="240" w:lineRule="auto"/>
        <w:jc w:val="center"/>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11. ОТВЕТСТВЕННЫЕ ЛИЦА</w:t>
      </w:r>
    </w:p>
    <w:p w:rsidR="00C77EF8" w:rsidRPr="00C77EF8" w:rsidRDefault="00C77EF8" w:rsidP="00F40C26">
      <w:pPr>
        <w:spacing w:after="80" w:line="240" w:lineRule="auto"/>
        <w:rPr>
          <w:rFonts w:ascii="Times New Roman" w:eastAsia="Times New Roman" w:hAnsi="Times New Roman" w:cs="Times New Roman"/>
          <w:color w:val="000000"/>
          <w:sz w:val="23"/>
          <w:szCs w:val="23"/>
          <w:highlight w:val="yellow"/>
          <w:lang w:eastAsia="ru-RU"/>
        </w:rPr>
      </w:pPr>
      <w:r w:rsidRPr="00C77EF8">
        <w:rPr>
          <w:rFonts w:ascii="Times New Roman" w:eastAsia="Times New Roman" w:hAnsi="Times New Roman" w:cs="Times New Roman"/>
          <w:color w:val="000000"/>
          <w:sz w:val="23"/>
          <w:szCs w:val="23"/>
          <w:highlight w:val="yellow"/>
          <w:lang w:eastAsia="ru-RU"/>
        </w:rPr>
        <w:t>11.1. Ответственными лицами со стороны Заказчика являются:</w:t>
      </w:r>
    </w:p>
    <w:p w:rsidR="00C77EF8" w:rsidRPr="00C77EF8" w:rsidRDefault="00C77EF8" w:rsidP="00C77EF8">
      <w:pPr>
        <w:spacing w:after="80"/>
        <w:jc w:val="both"/>
        <w:rPr>
          <w:rFonts w:ascii="Times New Roman" w:eastAsia="Times New Roman" w:hAnsi="Times New Roman" w:cs="Times New Roman"/>
          <w:color w:val="000000"/>
          <w:sz w:val="23"/>
          <w:szCs w:val="23"/>
          <w:highlight w:val="yellow"/>
          <w:lang w:eastAsia="ru-RU"/>
        </w:rPr>
      </w:pPr>
      <w:r w:rsidRPr="00C77EF8">
        <w:rPr>
          <w:rFonts w:ascii="Times New Roman" w:eastAsia="Times New Roman" w:hAnsi="Times New Roman" w:cs="Times New Roman"/>
          <w:color w:val="000000"/>
          <w:sz w:val="23"/>
          <w:szCs w:val="23"/>
          <w:highlight w:val="yellow"/>
          <w:lang w:eastAsia="ru-RU"/>
        </w:rPr>
        <w:t>11.1.1. По техническим вопросам</w:t>
      </w:r>
    </w:p>
    <w:p w:rsidR="00C77EF8" w:rsidRPr="00C77EF8" w:rsidRDefault="00C77EF8" w:rsidP="00C77EF8">
      <w:pPr>
        <w:spacing w:after="80"/>
        <w:jc w:val="both"/>
        <w:rPr>
          <w:rFonts w:ascii="Times New Roman" w:eastAsia="Times New Roman" w:hAnsi="Times New Roman" w:cs="Times New Roman"/>
          <w:color w:val="000000"/>
          <w:sz w:val="23"/>
          <w:szCs w:val="23"/>
          <w:highlight w:val="yellow"/>
          <w:lang w:eastAsia="ru-RU"/>
        </w:rPr>
      </w:pPr>
      <w:r w:rsidRPr="00C77EF8">
        <w:rPr>
          <w:rFonts w:ascii="Times New Roman" w:eastAsia="Times New Roman" w:hAnsi="Times New Roman" w:cs="Times New Roman"/>
          <w:color w:val="000000"/>
          <w:sz w:val="23"/>
          <w:szCs w:val="23"/>
          <w:highlight w:val="yellow"/>
          <w:lang w:eastAsia="ru-RU"/>
        </w:rPr>
        <w:t>ФИО ______________________________________________________________________</w:t>
      </w:r>
    </w:p>
    <w:p w:rsidR="00C77EF8" w:rsidRPr="00C77EF8" w:rsidRDefault="00C77EF8" w:rsidP="00C77EF8">
      <w:pPr>
        <w:spacing w:after="80"/>
        <w:jc w:val="both"/>
        <w:rPr>
          <w:rFonts w:ascii="Times New Roman" w:eastAsia="Times New Roman" w:hAnsi="Times New Roman" w:cs="Times New Roman"/>
          <w:color w:val="000000"/>
          <w:sz w:val="23"/>
          <w:szCs w:val="23"/>
          <w:highlight w:val="yellow"/>
          <w:lang w:eastAsia="ru-RU"/>
        </w:rPr>
      </w:pPr>
      <w:r w:rsidRPr="00C77EF8">
        <w:rPr>
          <w:rFonts w:ascii="Times New Roman" w:eastAsia="Times New Roman" w:hAnsi="Times New Roman" w:cs="Times New Roman"/>
          <w:color w:val="000000"/>
          <w:sz w:val="23"/>
          <w:szCs w:val="23"/>
          <w:highlight w:val="yellow"/>
          <w:lang w:eastAsia="ru-RU"/>
        </w:rPr>
        <w:t>Телефон/</w:t>
      </w:r>
      <w:r w:rsidRPr="00C77EF8">
        <w:rPr>
          <w:rFonts w:ascii="Times New Roman" w:eastAsia="Times New Roman" w:hAnsi="Times New Roman" w:cs="Times New Roman"/>
          <w:color w:val="000000"/>
          <w:sz w:val="23"/>
          <w:szCs w:val="23"/>
          <w:highlight w:val="yellow"/>
          <w:lang w:val="en-US" w:eastAsia="ru-RU"/>
        </w:rPr>
        <w:t>e</w:t>
      </w:r>
      <w:r w:rsidRPr="00C77EF8">
        <w:rPr>
          <w:rFonts w:ascii="Times New Roman" w:eastAsia="Times New Roman" w:hAnsi="Times New Roman" w:cs="Times New Roman"/>
          <w:color w:val="000000"/>
          <w:sz w:val="23"/>
          <w:szCs w:val="23"/>
          <w:highlight w:val="yellow"/>
          <w:lang w:eastAsia="ru-RU"/>
        </w:rPr>
        <w:t>-</w:t>
      </w:r>
      <w:r w:rsidRPr="00C77EF8">
        <w:rPr>
          <w:rFonts w:ascii="Times New Roman" w:eastAsia="Times New Roman" w:hAnsi="Times New Roman" w:cs="Times New Roman"/>
          <w:color w:val="000000"/>
          <w:sz w:val="23"/>
          <w:szCs w:val="23"/>
          <w:highlight w:val="yellow"/>
          <w:lang w:val="en-US" w:eastAsia="ru-RU"/>
        </w:rPr>
        <w:t>mail</w:t>
      </w:r>
      <w:r w:rsidRPr="00C77EF8">
        <w:rPr>
          <w:rFonts w:ascii="Times New Roman" w:eastAsia="Times New Roman" w:hAnsi="Times New Roman" w:cs="Times New Roman"/>
          <w:color w:val="000000"/>
          <w:sz w:val="23"/>
          <w:szCs w:val="23"/>
          <w:highlight w:val="yellow"/>
          <w:lang w:eastAsia="ru-RU"/>
        </w:rPr>
        <w:t>______________________________________________________________</w:t>
      </w:r>
    </w:p>
    <w:p w:rsidR="00C77EF8" w:rsidRPr="00C77EF8" w:rsidRDefault="00C77EF8" w:rsidP="00C77EF8">
      <w:pPr>
        <w:spacing w:after="80"/>
        <w:jc w:val="both"/>
        <w:rPr>
          <w:rFonts w:ascii="Times New Roman" w:eastAsia="Times New Roman" w:hAnsi="Times New Roman" w:cs="Times New Roman"/>
          <w:color w:val="000000"/>
          <w:sz w:val="23"/>
          <w:szCs w:val="23"/>
          <w:highlight w:val="yellow"/>
          <w:lang w:eastAsia="ru-RU"/>
        </w:rPr>
      </w:pPr>
      <w:r w:rsidRPr="00C77EF8">
        <w:rPr>
          <w:rFonts w:ascii="Times New Roman" w:eastAsia="Times New Roman" w:hAnsi="Times New Roman" w:cs="Times New Roman"/>
          <w:color w:val="000000"/>
          <w:sz w:val="23"/>
          <w:szCs w:val="23"/>
          <w:highlight w:val="yellow"/>
          <w:lang w:eastAsia="ru-RU"/>
        </w:rPr>
        <w:t>Адрес _____________________________________________________________________</w:t>
      </w:r>
    </w:p>
    <w:p w:rsidR="00C77EF8" w:rsidRPr="00C77EF8" w:rsidRDefault="00C77EF8" w:rsidP="00C77EF8">
      <w:pPr>
        <w:spacing w:after="80"/>
        <w:jc w:val="both"/>
        <w:rPr>
          <w:rFonts w:ascii="Times New Roman" w:eastAsia="Times New Roman" w:hAnsi="Times New Roman" w:cs="Times New Roman"/>
          <w:color w:val="000000"/>
          <w:sz w:val="23"/>
          <w:szCs w:val="23"/>
          <w:highlight w:val="yellow"/>
          <w:lang w:eastAsia="ru-RU"/>
        </w:rPr>
      </w:pPr>
      <w:r w:rsidRPr="00C77EF8">
        <w:rPr>
          <w:rFonts w:ascii="Times New Roman" w:eastAsia="Times New Roman" w:hAnsi="Times New Roman" w:cs="Times New Roman"/>
          <w:color w:val="000000"/>
          <w:sz w:val="23"/>
          <w:szCs w:val="23"/>
          <w:highlight w:val="yellow"/>
          <w:lang w:eastAsia="ru-RU"/>
        </w:rPr>
        <w:t>11.1.2. По вопросам оплаты по Договору</w:t>
      </w:r>
    </w:p>
    <w:p w:rsidR="00C77EF8" w:rsidRPr="00C77EF8" w:rsidRDefault="00C77EF8" w:rsidP="00C77EF8">
      <w:pPr>
        <w:spacing w:after="80"/>
        <w:jc w:val="both"/>
        <w:rPr>
          <w:rFonts w:ascii="Times New Roman" w:eastAsia="Times New Roman" w:hAnsi="Times New Roman" w:cs="Times New Roman"/>
          <w:color w:val="000000"/>
          <w:sz w:val="23"/>
          <w:szCs w:val="23"/>
          <w:highlight w:val="yellow"/>
          <w:lang w:eastAsia="ru-RU"/>
        </w:rPr>
      </w:pPr>
      <w:r w:rsidRPr="00C77EF8">
        <w:rPr>
          <w:rFonts w:ascii="Times New Roman" w:eastAsia="Times New Roman" w:hAnsi="Times New Roman" w:cs="Times New Roman"/>
          <w:color w:val="000000"/>
          <w:sz w:val="23"/>
          <w:szCs w:val="23"/>
          <w:highlight w:val="yellow"/>
          <w:lang w:eastAsia="ru-RU"/>
        </w:rPr>
        <w:t>ФИО ______________________________________________________________________</w:t>
      </w:r>
    </w:p>
    <w:p w:rsidR="00C77EF8" w:rsidRPr="00C77EF8" w:rsidRDefault="00C77EF8" w:rsidP="00C77EF8">
      <w:pPr>
        <w:spacing w:after="80"/>
        <w:jc w:val="both"/>
        <w:rPr>
          <w:rFonts w:ascii="Times New Roman" w:eastAsia="Times New Roman" w:hAnsi="Times New Roman" w:cs="Times New Roman"/>
          <w:color w:val="000000"/>
          <w:sz w:val="23"/>
          <w:szCs w:val="23"/>
          <w:highlight w:val="yellow"/>
          <w:lang w:eastAsia="ru-RU"/>
        </w:rPr>
      </w:pPr>
      <w:r w:rsidRPr="00C77EF8">
        <w:rPr>
          <w:rFonts w:ascii="Times New Roman" w:eastAsia="Times New Roman" w:hAnsi="Times New Roman" w:cs="Times New Roman"/>
          <w:color w:val="000000"/>
          <w:sz w:val="23"/>
          <w:szCs w:val="23"/>
          <w:highlight w:val="yellow"/>
          <w:lang w:eastAsia="ru-RU"/>
        </w:rPr>
        <w:t>Телефон/</w:t>
      </w:r>
      <w:r w:rsidRPr="00C77EF8">
        <w:rPr>
          <w:rFonts w:ascii="Times New Roman" w:eastAsia="Times New Roman" w:hAnsi="Times New Roman" w:cs="Times New Roman"/>
          <w:color w:val="000000"/>
          <w:sz w:val="23"/>
          <w:szCs w:val="23"/>
          <w:highlight w:val="yellow"/>
          <w:lang w:val="en-US" w:eastAsia="ru-RU"/>
        </w:rPr>
        <w:t>e</w:t>
      </w:r>
      <w:r w:rsidRPr="00C77EF8">
        <w:rPr>
          <w:rFonts w:ascii="Times New Roman" w:eastAsia="Times New Roman" w:hAnsi="Times New Roman" w:cs="Times New Roman"/>
          <w:color w:val="000000"/>
          <w:sz w:val="23"/>
          <w:szCs w:val="23"/>
          <w:highlight w:val="yellow"/>
          <w:lang w:eastAsia="ru-RU"/>
        </w:rPr>
        <w:t>-</w:t>
      </w:r>
      <w:r w:rsidRPr="00C77EF8">
        <w:rPr>
          <w:rFonts w:ascii="Times New Roman" w:eastAsia="Times New Roman" w:hAnsi="Times New Roman" w:cs="Times New Roman"/>
          <w:color w:val="000000"/>
          <w:sz w:val="23"/>
          <w:szCs w:val="23"/>
          <w:highlight w:val="yellow"/>
          <w:lang w:val="en-US" w:eastAsia="ru-RU"/>
        </w:rPr>
        <w:t>mail</w:t>
      </w:r>
      <w:r w:rsidRPr="00C77EF8">
        <w:rPr>
          <w:rFonts w:ascii="Times New Roman" w:eastAsia="Times New Roman" w:hAnsi="Times New Roman" w:cs="Times New Roman"/>
          <w:color w:val="000000"/>
          <w:sz w:val="23"/>
          <w:szCs w:val="23"/>
          <w:highlight w:val="yellow"/>
          <w:lang w:eastAsia="ru-RU"/>
        </w:rPr>
        <w:t>______________________________________________________________</w:t>
      </w:r>
    </w:p>
    <w:p w:rsidR="00C77EF8" w:rsidRPr="00C77EF8" w:rsidRDefault="00C77EF8" w:rsidP="00C77EF8">
      <w:pPr>
        <w:spacing w:after="80"/>
        <w:jc w:val="both"/>
        <w:rPr>
          <w:rFonts w:ascii="Times New Roman" w:eastAsia="Times New Roman" w:hAnsi="Times New Roman" w:cs="Times New Roman"/>
          <w:color w:val="000000"/>
          <w:sz w:val="23"/>
          <w:szCs w:val="23"/>
          <w:highlight w:val="yellow"/>
          <w:lang w:eastAsia="ru-RU"/>
        </w:rPr>
      </w:pPr>
      <w:r w:rsidRPr="00C77EF8">
        <w:rPr>
          <w:rFonts w:ascii="Times New Roman" w:eastAsia="Times New Roman" w:hAnsi="Times New Roman" w:cs="Times New Roman"/>
          <w:color w:val="000000"/>
          <w:sz w:val="23"/>
          <w:szCs w:val="23"/>
          <w:highlight w:val="yellow"/>
          <w:lang w:eastAsia="ru-RU"/>
        </w:rPr>
        <w:t>Адрес _____________________________________________________________________</w:t>
      </w:r>
    </w:p>
    <w:p w:rsidR="00C77EF8" w:rsidRPr="00C77EF8" w:rsidRDefault="00C77EF8" w:rsidP="00C77EF8">
      <w:pPr>
        <w:spacing w:after="80"/>
        <w:jc w:val="both"/>
        <w:rPr>
          <w:rFonts w:ascii="Times New Roman" w:eastAsia="Times New Roman" w:hAnsi="Times New Roman" w:cs="Times New Roman"/>
          <w:color w:val="000000"/>
          <w:sz w:val="23"/>
          <w:szCs w:val="23"/>
          <w:highlight w:val="yellow"/>
          <w:lang w:eastAsia="ru-RU"/>
        </w:rPr>
      </w:pPr>
      <w:r w:rsidRPr="00C77EF8">
        <w:rPr>
          <w:rFonts w:ascii="Times New Roman" w:eastAsia="Times New Roman" w:hAnsi="Times New Roman" w:cs="Times New Roman"/>
          <w:color w:val="000000"/>
          <w:sz w:val="23"/>
          <w:szCs w:val="23"/>
          <w:highlight w:val="yellow"/>
          <w:lang w:eastAsia="ru-RU"/>
        </w:rPr>
        <w:t>11.1.3. По юридическим вопросам</w:t>
      </w:r>
    </w:p>
    <w:p w:rsidR="00C77EF8" w:rsidRPr="00C77EF8" w:rsidRDefault="00C77EF8" w:rsidP="00C77EF8">
      <w:pPr>
        <w:spacing w:after="80"/>
        <w:jc w:val="both"/>
        <w:rPr>
          <w:rFonts w:ascii="Times New Roman" w:eastAsia="Times New Roman" w:hAnsi="Times New Roman" w:cs="Times New Roman"/>
          <w:color w:val="000000"/>
          <w:sz w:val="23"/>
          <w:szCs w:val="23"/>
          <w:highlight w:val="yellow"/>
          <w:lang w:eastAsia="ru-RU"/>
        </w:rPr>
      </w:pPr>
      <w:r w:rsidRPr="00C77EF8">
        <w:rPr>
          <w:rFonts w:ascii="Times New Roman" w:eastAsia="Times New Roman" w:hAnsi="Times New Roman" w:cs="Times New Roman"/>
          <w:color w:val="000000"/>
          <w:sz w:val="23"/>
          <w:szCs w:val="23"/>
          <w:highlight w:val="yellow"/>
          <w:lang w:eastAsia="ru-RU"/>
        </w:rPr>
        <w:t>ФИО ______________________________________________________________________</w:t>
      </w:r>
    </w:p>
    <w:p w:rsidR="00C77EF8" w:rsidRPr="00C77EF8" w:rsidRDefault="00C77EF8" w:rsidP="00C77EF8">
      <w:pPr>
        <w:spacing w:after="80"/>
        <w:jc w:val="both"/>
        <w:rPr>
          <w:rFonts w:ascii="Times New Roman" w:eastAsia="Times New Roman" w:hAnsi="Times New Roman" w:cs="Times New Roman"/>
          <w:color w:val="000000"/>
          <w:sz w:val="23"/>
          <w:szCs w:val="23"/>
          <w:highlight w:val="yellow"/>
          <w:lang w:eastAsia="ru-RU"/>
        </w:rPr>
      </w:pPr>
      <w:r w:rsidRPr="00C77EF8">
        <w:rPr>
          <w:rFonts w:ascii="Times New Roman" w:eastAsia="Times New Roman" w:hAnsi="Times New Roman" w:cs="Times New Roman"/>
          <w:color w:val="000000"/>
          <w:sz w:val="23"/>
          <w:szCs w:val="23"/>
          <w:highlight w:val="yellow"/>
          <w:lang w:eastAsia="ru-RU"/>
        </w:rPr>
        <w:t>Телефон/</w:t>
      </w:r>
      <w:r w:rsidRPr="00C77EF8">
        <w:rPr>
          <w:rFonts w:ascii="Times New Roman" w:eastAsia="Times New Roman" w:hAnsi="Times New Roman" w:cs="Times New Roman"/>
          <w:color w:val="000000"/>
          <w:sz w:val="23"/>
          <w:szCs w:val="23"/>
          <w:highlight w:val="yellow"/>
          <w:lang w:val="en-US" w:eastAsia="ru-RU"/>
        </w:rPr>
        <w:t>e</w:t>
      </w:r>
      <w:r w:rsidRPr="00C77EF8">
        <w:rPr>
          <w:rFonts w:ascii="Times New Roman" w:eastAsia="Times New Roman" w:hAnsi="Times New Roman" w:cs="Times New Roman"/>
          <w:color w:val="000000"/>
          <w:sz w:val="23"/>
          <w:szCs w:val="23"/>
          <w:highlight w:val="yellow"/>
          <w:lang w:eastAsia="ru-RU"/>
        </w:rPr>
        <w:t>-</w:t>
      </w:r>
      <w:r w:rsidRPr="00C77EF8">
        <w:rPr>
          <w:rFonts w:ascii="Times New Roman" w:eastAsia="Times New Roman" w:hAnsi="Times New Roman" w:cs="Times New Roman"/>
          <w:color w:val="000000"/>
          <w:sz w:val="23"/>
          <w:szCs w:val="23"/>
          <w:highlight w:val="yellow"/>
          <w:lang w:val="en-US" w:eastAsia="ru-RU"/>
        </w:rPr>
        <w:t>mail</w:t>
      </w:r>
      <w:r w:rsidRPr="00C77EF8">
        <w:rPr>
          <w:rFonts w:ascii="Times New Roman" w:eastAsia="Times New Roman" w:hAnsi="Times New Roman" w:cs="Times New Roman"/>
          <w:color w:val="000000"/>
          <w:sz w:val="23"/>
          <w:szCs w:val="23"/>
          <w:highlight w:val="yellow"/>
          <w:lang w:eastAsia="ru-RU"/>
        </w:rPr>
        <w:t>______________________________________________________________</w:t>
      </w:r>
    </w:p>
    <w:p w:rsidR="00C77EF8" w:rsidRPr="00C77EF8" w:rsidRDefault="00C77EF8" w:rsidP="00C77EF8">
      <w:pPr>
        <w:spacing w:after="80"/>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highlight w:val="yellow"/>
          <w:lang w:eastAsia="ru-RU"/>
        </w:rPr>
        <w:t>Адрес _____________________________________________________________________</w:t>
      </w:r>
    </w:p>
    <w:p w:rsidR="00C77EF8" w:rsidRPr="00C77EF8" w:rsidRDefault="00C77EF8" w:rsidP="00C77EF8">
      <w:pPr>
        <w:spacing w:after="80" w:line="240" w:lineRule="auto"/>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br w:type="page"/>
      </w:r>
    </w:p>
    <w:p w:rsidR="00C77EF8" w:rsidRPr="00C77EF8" w:rsidRDefault="00C77EF8" w:rsidP="00C77EF8">
      <w:pPr>
        <w:spacing w:after="80" w:line="240" w:lineRule="auto"/>
        <w:jc w:val="both"/>
        <w:rPr>
          <w:rFonts w:ascii="Times New Roman" w:eastAsia="Times New Roman" w:hAnsi="Times New Roman" w:cs="Times New Roman"/>
          <w:color w:val="000000"/>
          <w:sz w:val="23"/>
          <w:szCs w:val="23"/>
          <w:lang w:eastAsia="ru-RU"/>
        </w:rPr>
      </w:pPr>
    </w:p>
    <w:p w:rsidR="00F40C26" w:rsidRDefault="00C77EF8" w:rsidP="00F40C26">
      <w:pPr>
        <w:spacing w:after="80" w:line="240" w:lineRule="auto"/>
        <w:jc w:val="center"/>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12. ПРИЛОЖЕНИЯ</w:t>
      </w:r>
    </w:p>
    <w:p w:rsidR="00C77EF8" w:rsidRPr="00C77EF8" w:rsidRDefault="00C77EF8" w:rsidP="00F40C26">
      <w:pPr>
        <w:spacing w:after="8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12.1. Неотъемлемой частью настоящего Договора являются:</w:t>
      </w:r>
    </w:p>
    <w:p w:rsidR="00C77EF8" w:rsidRPr="00C77EF8" w:rsidRDefault="00C77EF8" w:rsidP="00C77EF8">
      <w:pPr>
        <w:spacing w:after="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12.1.1. Приложение №1 «Регламент предоставления услуг».</w:t>
      </w:r>
    </w:p>
    <w:p w:rsidR="00C77EF8" w:rsidRPr="00C77EF8" w:rsidRDefault="00C77EF8" w:rsidP="00C77EF8">
      <w:pPr>
        <w:spacing w:after="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12.1.2. Приложение №2 «Прейскурант»</w:t>
      </w:r>
    </w:p>
    <w:p w:rsidR="00C77EF8" w:rsidRPr="00C77EF8" w:rsidRDefault="00C77EF8" w:rsidP="00C77EF8">
      <w:pPr>
        <w:spacing w:after="80" w:line="240" w:lineRule="auto"/>
        <w:jc w:val="both"/>
        <w:rPr>
          <w:rFonts w:ascii="Times New Roman" w:eastAsia="Times New Roman" w:hAnsi="Times New Roman" w:cs="Times New Roman"/>
          <w:color w:val="000000"/>
          <w:sz w:val="23"/>
          <w:szCs w:val="23"/>
          <w:lang w:eastAsia="ru-RU"/>
        </w:rPr>
      </w:pPr>
    </w:p>
    <w:p w:rsidR="00C77EF8" w:rsidRPr="00C77EF8" w:rsidRDefault="00C77EF8" w:rsidP="00C77EF8">
      <w:pPr>
        <w:spacing w:after="80" w:line="240" w:lineRule="auto"/>
        <w:jc w:val="center"/>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13. ЮРИДИЧЕСКИЕ АДРЕСА И РЕКВИЗИТЫ СТОРОН</w:t>
      </w:r>
    </w:p>
    <w:tbl>
      <w:tblPr>
        <w:tblW w:w="11984" w:type="dxa"/>
        <w:tblLook w:val="04A0" w:firstRow="1" w:lastRow="0" w:firstColumn="1" w:lastColumn="0" w:noHBand="0" w:noVBand="1"/>
      </w:tblPr>
      <w:tblGrid>
        <w:gridCol w:w="4644"/>
        <w:gridCol w:w="7340"/>
      </w:tblGrid>
      <w:tr w:rsidR="00C77EF8" w:rsidRPr="00C77EF8" w:rsidTr="004B09EF">
        <w:tc>
          <w:tcPr>
            <w:tcW w:w="4644" w:type="dxa"/>
          </w:tcPr>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Исполнитель:</w:t>
            </w: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color w:val="000000"/>
                <w:sz w:val="23"/>
                <w:szCs w:val="23"/>
                <w:lang w:eastAsia="ru-RU"/>
              </w:rPr>
              <w:t>ООО</w:t>
            </w:r>
            <w:r w:rsidRPr="00C77EF8">
              <w:rPr>
                <w:rFonts w:ascii="Times New Roman" w:eastAsia="Times New Roman" w:hAnsi="Times New Roman" w:cs="Times New Roman"/>
                <w:b/>
                <w:color w:val="000000"/>
                <w:sz w:val="23"/>
                <w:szCs w:val="23"/>
                <w:lang w:eastAsia="ru-RU"/>
              </w:rPr>
              <w:t xml:space="preserve"> «4Портфолио»</w:t>
            </w:r>
          </w:p>
          <w:p w:rsidR="00A56A99" w:rsidRPr="00C77EF8" w:rsidRDefault="00A56A99" w:rsidP="00A56A99">
            <w:pPr>
              <w:spacing w:after="0" w:line="240" w:lineRule="auto"/>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spacing w:val="-1"/>
                <w:sz w:val="23"/>
                <w:szCs w:val="23"/>
                <w:lang w:eastAsia="ru-RU"/>
              </w:rPr>
              <w:t xml:space="preserve">Адрес: </w:t>
            </w:r>
            <w:r w:rsidRPr="00C77EF8">
              <w:rPr>
                <w:rFonts w:ascii="Times New Roman" w:eastAsia="Times New Roman" w:hAnsi="Times New Roman" w:cs="Times New Roman"/>
                <w:color w:val="000000"/>
                <w:sz w:val="23"/>
                <w:szCs w:val="23"/>
                <w:lang w:eastAsia="ru-RU"/>
              </w:rPr>
              <w:t xml:space="preserve">390005 г. Рязань, </w:t>
            </w:r>
          </w:p>
          <w:p w:rsidR="00A56A99" w:rsidRPr="00C77EF8" w:rsidRDefault="00A56A99" w:rsidP="00A56A99">
            <w:pPr>
              <w:spacing w:after="0" w:line="240" w:lineRule="auto"/>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 xml:space="preserve">ул. </w:t>
            </w:r>
            <w:proofErr w:type="gramStart"/>
            <w:r w:rsidRPr="00C77EF8">
              <w:rPr>
                <w:rFonts w:ascii="Times New Roman" w:eastAsia="Times New Roman" w:hAnsi="Times New Roman" w:cs="Times New Roman"/>
                <w:color w:val="000000"/>
                <w:sz w:val="23"/>
                <w:szCs w:val="23"/>
                <w:lang w:eastAsia="ru-RU"/>
              </w:rPr>
              <w:t>Татарская</w:t>
            </w:r>
            <w:proofErr w:type="gramEnd"/>
            <w:ins w:id="1" w:author="Шиллинг Елена Юрьевна" w:date="2017-05-23T15:16:00Z">
              <w:r w:rsidRPr="00C77EF8">
                <w:rPr>
                  <w:rFonts w:ascii="Times New Roman" w:eastAsia="Times New Roman" w:hAnsi="Times New Roman" w:cs="Times New Roman"/>
                  <w:color w:val="000000"/>
                  <w:sz w:val="23"/>
                  <w:szCs w:val="23"/>
                  <w:lang w:eastAsia="ru-RU"/>
                </w:rPr>
                <w:t>,</w:t>
              </w:r>
            </w:ins>
            <w:r w:rsidRPr="00C77EF8">
              <w:rPr>
                <w:rFonts w:ascii="Times New Roman" w:eastAsia="Times New Roman" w:hAnsi="Times New Roman" w:cs="Times New Roman"/>
                <w:color w:val="000000"/>
                <w:sz w:val="23"/>
                <w:szCs w:val="23"/>
                <w:lang w:eastAsia="ru-RU"/>
              </w:rPr>
              <w:t xml:space="preserve"> д.21, офис 616.</w:t>
            </w:r>
          </w:p>
          <w:p w:rsidR="00C77EF8" w:rsidRPr="00C77EF8" w:rsidRDefault="00C77EF8" w:rsidP="00C77EF8">
            <w:pPr>
              <w:spacing w:after="0" w:line="240" w:lineRule="auto"/>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 xml:space="preserve">ИНН   6230076140, </w:t>
            </w:r>
          </w:p>
          <w:p w:rsidR="00C77EF8" w:rsidRPr="00C77EF8" w:rsidRDefault="00C77EF8" w:rsidP="00C77EF8">
            <w:pPr>
              <w:spacing w:after="0" w:line="240" w:lineRule="auto"/>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КПП   623401001</w:t>
            </w:r>
          </w:p>
          <w:p w:rsidR="00C77EF8" w:rsidRPr="00C77EF8" w:rsidRDefault="00C77EF8" w:rsidP="00C77EF8">
            <w:pPr>
              <w:autoSpaceDE w:val="0"/>
              <w:autoSpaceDN w:val="0"/>
              <w:adjustRightInd w:val="0"/>
              <w:spacing w:after="0" w:line="240" w:lineRule="auto"/>
              <w:rPr>
                <w:rFonts w:ascii="Times New Roman" w:eastAsia="Times New Roman" w:hAnsi="Times New Roman" w:cs="Times New Roman"/>
                <w:sz w:val="23"/>
                <w:szCs w:val="23"/>
                <w:lang w:eastAsia="ru-RU"/>
              </w:rPr>
            </w:pPr>
            <w:r w:rsidRPr="00C77EF8">
              <w:rPr>
                <w:rFonts w:ascii="Times New Roman" w:eastAsia="Times New Roman" w:hAnsi="Times New Roman" w:cs="Times New Roman"/>
                <w:sz w:val="23"/>
                <w:szCs w:val="23"/>
                <w:lang w:eastAsia="ru-RU"/>
              </w:rPr>
              <w:t>ОКПО   37851497</w:t>
            </w:r>
          </w:p>
          <w:p w:rsidR="00C77EF8" w:rsidRPr="00C77EF8" w:rsidRDefault="00C77EF8" w:rsidP="00C77EF8">
            <w:pPr>
              <w:spacing w:after="0" w:line="240" w:lineRule="auto"/>
              <w:rPr>
                <w:rFonts w:ascii="Times New Roman" w:eastAsia="Times New Roman" w:hAnsi="Times New Roman" w:cs="Times New Roman"/>
                <w:sz w:val="23"/>
                <w:szCs w:val="23"/>
                <w:lang w:eastAsia="ru-RU"/>
              </w:rPr>
            </w:pPr>
            <w:r w:rsidRPr="00C77EF8">
              <w:rPr>
                <w:rFonts w:ascii="Times New Roman" w:eastAsia="Times New Roman" w:hAnsi="Times New Roman" w:cs="Times New Roman"/>
                <w:sz w:val="23"/>
                <w:szCs w:val="23"/>
                <w:lang w:eastAsia="ru-RU"/>
              </w:rPr>
              <w:t>Банковские реквизиты:</w:t>
            </w:r>
            <w:r w:rsidRPr="00C77EF8">
              <w:rPr>
                <w:rFonts w:ascii="Times New Roman" w:eastAsia="Times New Roman" w:hAnsi="Times New Roman" w:cs="Times New Roman"/>
                <w:sz w:val="23"/>
                <w:szCs w:val="23"/>
                <w:lang w:eastAsia="ru-RU"/>
              </w:rPr>
              <w:br/>
              <w:t>БИК 046126614</w:t>
            </w:r>
            <w:r w:rsidRPr="00C77EF8">
              <w:rPr>
                <w:rFonts w:ascii="Times New Roman" w:eastAsia="Times New Roman" w:hAnsi="Times New Roman" w:cs="Times New Roman"/>
                <w:sz w:val="23"/>
                <w:szCs w:val="23"/>
                <w:lang w:eastAsia="ru-RU"/>
              </w:rPr>
              <w:br/>
              <w:t>к/с 30101810500000000614</w:t>
            </w:r>
            <w:r w:rsidRPr="00C77EF8">
              <w:rPr>
                <w:rFonts w:ascii="Times New Roman" w:eastAsia="Times New Roman" w:hAnsi="Times New Roman" w:cs="Times New Roman"/>
                <w:sz w:val="23"/>
                <w:szCs w:val="23"/>
                <w:lang w:eastAsia="ru-RU"/>
              </w:rPr>
              <w:br/>
            </w:r>
            <w:proofErr w:type="gramStart"/>
            <w:r w:rsidRPr="00C77EF8">
              <w:rPr>
                <w:rFonts w:ascii="Times New Roman" w:eastAsia="Times New Roman" w:hAnsi="Times New Roman" w:cs="Times New Roman"/>
                <w:sz w:val="23"/>
                <w:szCs w:val="23"/>
                <w:lang w:eastAsia="ru-RU"/>
              </w:rPr>
              <w:t>р</w:t>
            </w:r>
            <w:proofErr w:type="gramEnd"/>
            <w:r w:rsidRPr="00C77EF8">
              <w:rPr>
                <w:rFonts w:ascii="Times New Roman" w:eastAsia="Times New Roman" w:hAnsi="Times New Roman" w:cs="Times New Roman"/>
                <w:sz w:val="23"/>
                <w:szCs w:val="23"/>
                <w:lang w:eastAsia="ru-RU"/>
              </w:rPr>
              <w:t>/с 40702810153000004228</w:t>
            </w:r>
            <w:r w:rsidRPr="00C77EF8">
              <w:rPr>
                <w:rFonts w:ascii="Times New Roman" w:eastAsia="Times New Roman" w:hAnsi="Times New Roman" w:cs="Times New Roman"/>
                <w:sz w:val="23"/>
                <w:szCs w:val="23"/>
                <w:lang w:eastAsia="ru-RU"/>
              </w:rPr>
              <w:br/>
              <w:t>Рязанское отделение № 8606 ПАО</w:t>
            </w:r>
            <w:del w:id="2" w:author="Шиллинг Елена Юрьевна" w:date="2017-05-23T14:53:00Z">
              <w:r w:rsidRPr="00C77EF8" w:rsidDel="009E5512">
                <w:rPr>
                  <w:rFonts w:ascii="Times New Roman" w:eastAsia="Times New Roman" w:hAnsi="Times New Roman" w:cs="Times New Roman"/>
                  <w:sz w:val="23"/>
                  <w:szCs w:val="23"/>
                  <w:lang w:eastAsia="ru-RU"/>
                </w:rPr>
                <w:br/>
              </w:r>
            </w:del>
            <w:r w:rsidRPr="00C77EF8">
              <w:rPr>
                <w:rFonts w:ascii="Times New Roman" w:eastAsia="Times New Roman" w:hAnsi="Times New Roman" w:cs="Times New Roman"/>
                <w:sz w:val="23"/>
                <w:szCs w:val="23"/>
                <w:lang w:eastAsia="ru-RU"/>
              </w:rPr>
              <w:t>СБЕРБАНК г. Рязань</w:t>
            </w:r>
            <w:r w:rsidRPr="00C77EF8">
              <w:rPr>
                <w:rFonts w:ascii="Times New Roman" w:eastAsia="Times New Roman" w:hAnsi="Times New Roman" w:cs="Times New Roman"/>
                <w:sz w:val="23"/>
                <w:szCs w:val="23"/>
                <w:lang w:eastAsia="ru-RU"/>
              </w:rPr>
              <w:br/>
            </w:r>
            <w:r w:rsidRPr="00C77EF8">
              <w:rPr>
                <w:rFonts w:ascii="Times New Roman" w:eastAsia="Times New Roman" w:hAnsi="Times New Roman" w:cs="Times New Roman"/>
                <w:sz w:val="23"/>
                <w:szCs w:val="23"/>
                <w:lang w:val="en-US" w:eastAsia="ru-RU"/>
              </w:rPr>
              <w:t>E</w:t>
            </w:r>
            <w:r w:rsidRPr="00C77EF8">
              <w:rPr>
                <w:rFonts w:ascii="Times New Roman" w:eastAsia="Times New Roman" w:hAnsi="Times New Roman" w:cs="Times New Roman"/>
                <w:sz w:val="23"/>
                <w:szCs w:val="23"/>
                <w:lang w:eastAsia="ru-RU"/>
              </w:rPr>
              <w:t>-</w:t>
            </w:r>
            <w:r w:rsidRPr="00C77EF8">
              <w:rPr>
                <w:rFonts w:ascii="Times New Roman" w:eastAsia="Times New Roman" w:hAnsi="Times New Roman" w:cs="Times New Roman"/>
                <w:sz w:val="23"/>
                <w:szCs w:val="23"/>
                <w:lang w:val="en-US" w:eastAsia="ru-RU"/>
              </w:rPr>
              <w:t>mail</w:t>
            </w:r>
            <w:r w:rsidRPr="00C77EF8">
              <w:rPr>
                <w:rFonts w:ascii="Times New Roman" w:eastAsia="Times New Roman" w:hAnsi="Times New Roman" w:cs="Times New Roman"/>
                <w:sz w:val="23"/>
                <w:szCs w:val="23"/>
                <w:lang w:eastAsia="ru-RU"/>
              </w:rPr>
              <w:t xml:space="preserve">: </w:t>
            </w:r>
            <w:hyperlink r:id="rId8" w:history="1">
              <w:r w:rsidRPr="00F40C26">
                <w:rPr>
                  <w:rFonts w:ascii="Times New Roman" w:eastAsia="Times New Roman" w:hAnsi="Times New Roman" w:cs="Times New Roman"/>
                  <w:color w:val="076CC7"/>
                  <w:sz w:val="23"/>
                  <w:szCs w:val="23"/>
                  <w:u w:val="single"/>
                  <w:lang w:val="en-US" w:eastAsia="ru-RU"/>
                </w:rPr>
                <w:t>portfolio</w:t>
              </w:r>
              <w:r w:rsidRPr="00F40C26">
                <w:rPr>
                  <w:rFonts w:ascii="Times New Roman" w:eastAsia="Times New Roman" w:hAnsi="Times New Roman" w:cs="Times New Roman"/>
                  <w:color w:val="076CC7"/>
                  <w:sz w:val="23"/>
                  <w:szCs w:val="23"/>
                  <w:u w:val="single"/>
                  <w:lang w:eastAsia="ru-RU"/>
                </w:rPr>
                <w:t>@4</w:t>
              </w:r>
              <w:r w:rsidRPr="00F40C26">
                <w:rPr>
                  <w:rFonts w:ascii="Times New Roman" w:eastAsia="Times New Roman" w:hAnsi="Times New Roman" w:cs="Times New Roman"/>
                  <w:color w:val="076CC7"/>
                  <w:sz w:val="23"/>
                  <w:szCs w:val="23"/>
                  <w:u w:val="single"/>
                  <w:lang w:val="en-US" w:eastAsia="ru-RU"/>
                </w:rPr>
                <w:t>portfolio</w:t>
              </w:r>
              <w:r w:rsidRPr="00F40C26">
                <w:rPr>
                  <w:rFonts w:ascii="Times New Roman" w:eastAsia="Times New Roman" w:hAnsi="Times New Roman" w:cs="Times New Roman"/>
                  <w:color w:val="076CC7"/>
                  <w:sz w:val="23"/>
                  <w:szCs w:val="23"/>
                  <w:u w:val="single"/>
                  <w:lang w:eastAsia="ru-RU"/>
                </w:rPr>
                <w:t>.</w:t>
              </w:r>
              <w:proofErr w:type="spellStart"/>
              <w:r w:rsidRPr="00F40C26">
                <w:rPr>
                  <w:rFonts w:ascii="Times New Roman" w:eastAsia="Times New Roman" w:hAnsi="Times New Roman" w:cs="Times New Roman"/>
                  <w:color w:val="076CC7"/>
                  <w:sz w:val="23"/>
                  <w:szCs w:val="23"/>
                  <w:u w:val="single"/>
                  <w:lang w:val="en-US" w:eastAsia="ru-RU"/>
                </w:rPr>
                <w:t>ru</w:t>
              </w:r>
              <w:proofErr w:type="spellEnd"/>
            </w:hyperlink>
          </w:p>
          <w:p w:rsidR="00C77EF8" w:rsidRPr="00C77EF8" w:rsidRDefault="00C77EF8" w:rsidP="00C77EF8">
            <w:pPr>
              <w:spacing w:after="0" w:line="240" w:lineRule="auto"/>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 xml:space="preserve">Тел: 8-804-333-99-85  </w:t>
            </w:r>
          </w:p>
          <w:p w:rsidR="00C77EF8" w:rsidRPr="00C77EF8" w:rsidRDefault="00C77EF8" w:rsidP="00C77EF8">
            <w:pPr>
              <w:spacing w:after="0" w:line="240" w:lineRule="auto"/>
              <w:jc w:val="both"/>
              <w:rPr>
                <w:rFonts w:ascii="Times New Roman" w:eastAsia="Times New Roman" w:hAnsi="Times New Roman" w:cs="Times New Roman"/>
                <w:color w:val="000000"/>
                <w:sz w:val="23"/>
                <w:szCs w:val="23"/>
                <w:lang w:val="de-DE" w:eastAsia="ru-RU"/>
              </w:rPr>
            </w:pPr>
          </w:p>
        </w:tc>
        <w:tc>
          <w:tcPr>
            <w:tcW w:w="7340" w:type="dxa"/>
          </w:tcPr>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Заказчик:</w:t>
            </w: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rPr>
                <w:rFonts w:ascii="Times New Roman" w:eastAsia="Times New Roman" w:hAnsi="Times New Roman" w:cs="Times New Roman"/>
                <w:b/>
                <w:sz w:val="23"/>
                <w:szCs w:val="23"/>
                <w:highlight w:val="yellow"/>
                <w:lang w:eastAsia="ru-RU"/>
              </w:rPr>
            </w:pPr>
            <w:r w:rsidRPr="00C77EF8">
              <w:rPr>
                <w:rFonts w:ascii="Times New Roman" w:eastAsia="Times New Roman" w:hAnsi="Times New Roman" w:cs="Times New Roman"/>
                <w:b/>
                <w:sz w:val="23"/>
                <w:szCs w:val="23"/>
                <w:highlight w:val="yellow"/>
                <w:lang w:eastAsia="ru-RU"/>
              </w:rPr>
              <w:t xml:space="preserve">ФГБОУ ВО «_____» </w:t>
            </w:r>
          </w:p>
          <w:p w:rsidR="00C77EF8" w:rsidRPr="00C77EF8" w:rsidRDefault="00C77EF8" w:rsidP="00C77EF8">
            <w:pPr>
              <w:spacing w:after="0" w:line="240" w:lineRule="auto"/>
              <w:rPr>
                <w:rFonts w:ascii="Times New Roman" w:eastAsia="Times New Roman" w:hAnsi="Times New Roman" w:cs="Times New Roman"/>
                <w:sz w:val="23"/>
                <w:szCs w:val="23"/>
                <w:highlight w:val="yellow"/>
                <w:lang w:eastAsia="ru-RU"/>
              </w:rPr>
            </w:pPr>
            <w:r w:rsidRPr="00F40C26">
              <w:rPr>
                <w:rFonts w:ascii="Times New Roman" w:eastAsia="Times New Roman" w:hAnsi="Times New Roman" w:cs="Times New Roman"/>
                <w:b/>
                <w:bCs/>
                <w:sz w:val="23"/>
                <w:szCs w:val="23"/>
                <w:lang w:eastAsia="ru-RU"/>
              </w:rPr>
              <w:t>Адрес</w:t>
            </w:r>
            <w:r w:rsidRPr="00C77EF8">
              <w:rPr>
                <w:rFonts w:ascii="Times New Roman" w:eastAsia="Times New Roman" w:hAnsi="Times New Roman" w:cs="Times New Roman"/>
                <w:sz w:val="23"/>
                <w:szCs w:val="23"/>
                <w:highlight w:val="yellow"/>
                <w:lang w:eastAsia="ru-RU"/>
              </w:rPr>
              <w:t xml:space="preserve">: </w:t>
            </w:r>
          </w:p>
          <w:p w:rsidR="00C77EF8" w:rsidRPr="00C77EF8" w:rsidRDefault="00C77EF8" w:rsidP="00C77EF8">
            <w:pPr>
              <w:spacing w:after="0" w:line="240" w:lineRule="auto"/>
              <w:rPr>
                <w:rFonts w:ascii="Times New Roman" w:eastAsia="Times New Roman" w:hAnsi="Times New Roman" w:cs="Times New Roman"/>
                <w:sz w:val="23"/>
                <w:szCs w:val="23"/>
                <w:highlight w:val="yellow"/>
                <w:lang w:eastAsia="ru-RU"/>
              </w:rPr>
            </w:pPr>
            <w:r w:rsidRPr="00F40C26">
              <w:rPr>
                <w:rFonts w:ascii="Times New Roman" w:eastAsia="Times New Roman" w:hAnsi="Times New Roman" w:cs="Times New Roman"/>
                <w:b/>
                <w:bCs/>
                <w:sz w:val="23"/>
                <w:szCs w:val="23"/>
                <w:lang w:eastAsia="ru-RU"/>
              </w:rPr>
              <w:t>ИНН</w:t>
            </w:r>
            <w:proofErr w:type="gramStart"/>
            <w:r w:rsidRPr="00C77EF8">
              <w:rPr>
                <w:rFonts w:ascii="Times New Roman" w:eastAsia="Times New Roman" w:hAnsi="Times New Roman" w:cs="Times New Roman"/>
                <w:sz w:val="23"/>
                <w:szCs w:val="23"/>
                <w:highlight w:val="yellow"/>
                <w:lang w:eastAsia="ru-RU"/>
              </w:rPr>
              <w:t xml:space="preserve">: ____________;  </w:t>
            </w:r>
            <w:proofErr w:type="gramEnd"/>
            <w:r w:rsidRPr="00F40C26">
              <w:rPr>
                <w:rFonts w:ascii="Times New Roman" w:eastAsia="Times New Roman" w:hAnsi="Times New Roman" w:cs="Times New Roman"/>
                <w:b/>
                <w:bCs/>
                <w:sz w:val="23"/>
                <w:szCs w:val="23"/>
                <w:lang w:eastAsia="ru-RU"/>
              </w:rPr>
              <w:t>КПП</w:t>
            </w:r>
            <w:r w:rsidRPr="00C77EF8">
              <w:rPr>
                <w:rFonts w:ascii="Times New Roman" w:eastAsia="Times New Roman" w:hAnsi="Times New Roman" w:cs="Times New Roman"/>
                <w:sz w:val="23"/>
                <w:szCs w:val="23"/>
                <w:highlight w:val="yellow"/>
                <w:lang w:eastAsia="ru-RU"/>
              </w:rPr>
              <w:t>: ________</w:t>
            </w:r>
            <w:r w:rsidRPr="00C77EF8">
              <w:rPr>
                <w:rFonts w:ascii="Times New Roman" w:eastAsia="Times New Roman" w:hAnsi="Times New Roman" w:cs="Times New Roman"/>
                <w:sz w:val="23"/>
                <w:szCs w:val="23"/>
                <w:highlight w:val="yellow"/>
                <w:lang w:eastAsia="ru-RU"/>
              </w:rPr>
              <w:br/>
            </w:r>
            <w:r w:rsidRPr="00F40C26">
              <w:rPr>
                <w:rFonts w:ascii="Times New Roman" w:eastAsia="Times New Roman" w:hAnsi="Times New Roman" w:cs="Times New Roman"/>
                <w:b/>
                <w:bCs/>
                <w:sz w:val="23"/>
                <w:szCs w:val="23"/>
                <w:lang w:eastAsia="ru-RU"/>
              </w:rPr>
              <w:t>ОГРН</w:t>
            </w:r>
            <w:proofErr w:type="gramStart"/>
            <w:r w:rsidRPr="00C77EF8">
              <w:rPr>
                <w:rFonts w:ascii="Times New Roman" w:eastAsia="Times New Roman" w:hAnsi="Times New Roman" w:cs="Times New Roman"/>
                <w:sz w:val="23"/>
                <w:szCs w:val="23"/>
                <w:highlight w:val="yellow"/>
                <w:lang w:eastAsia="ru-RU"/>
              </w:rPr>
              <w:t xml:space="preserve">: __________; </w:t>
            </w:r>
            <w:proofErr w:type="gramEnd"/>
          </w:p>
          <w:p w:rsidR="00C77EF8" w:rsidRPr="00C77EF8" w:rsidRDefault="00C77EF8" w:rsidP="00C77EF8">
            <w:pPr>
              <w:spacing w:after="0" w:line="240" w:lineRule="auto"/>
              <w:rPr>
                <w:rFonts w:ascii="Times New Roman" w:eastAsia="Times New Roman" w:hAnsi="Times New Roman" w:cs="Times New Roman"/>
                <w:sz w:val="23"/>
                <w:szCs w:val="23"/>
                <w:highlight w:val="yellow"/>
                <w:lang w:eastAsia="ru-RU"/>
              </w:rPr>
            </w:pPr>
            <w:r w:rsidRPr="00F40C26">
              <w:rPr>
                <w:rFonts w:ascii="Times New Roman" w:eastAsia="Times New Roman" w:hAnsi="Times New Roman" w:cs="Times New Roman"/>
                <w:b/>
                <w:bCs/>
                <w:sz w:val="23"/>
                <w:szCs w:val="23"/>
                <w:lang w:eastAsia="ru-RU"/>
              </w:rPr>
              <w:t>ОКПО</w:t>
            </w:r>
            <w:proofErr w:type="gramStart"/>
            <w:r w:rsidRPr="00C77EF8">
              <w:rPr>
                <w:rFonts w:ascii="Times New Roman" w:eastAsia="Times New Roman" w:hAnsi="Times New Roman" w:cs="Times New Roman"/>
                <w:sz w:val="23"/>
                <w:szCs w:val="23"/>
                <w:highlight w:val="yellow"/>
                <w:lang w:eastAsia="ru-RU"/>
              </w:rPr>
              <w:t xml:space="preserve">:________;  </w:t>
            </w:r>
            <w:proofErr w:type="gramEnd"/>
            <w:r w:rsidRPr="00F40C26">
              <w:rPr>
                <w:rFonts w:ascii="Times New Roman" w:eastAsia="Times New Roman" w:hAnsi="Times New Roman" w:cs="Times New Roman"/>
                <w:b/>
                <w:bCs/>
                <w:sz w:val="23"/>
                <w:szCs w:val="23"/>
                <w:lang w:eastAsia="ru-RU"/>
              </w:rPr>
              <w:t>ОКАТО</w:t>
            </w:r>
            <w:r w:rsidRPr="00C77EF8">
              <w:rPr>
                <w:rFonts w:ascii="Times New Roman" w:eastAsia="Times New Roman" w:hAnsi="Times New Roman" w:cs="Times New Roman"/>
                <w:sz w:val="23"/>
                <w:szCs w:val="23"/>
                <w:highlight w:val="yellow"/>
                <w:lang w:eastAsia="ru-RU"/>
              </w:rPr>
              <w:t xml:space="preserve">:__________;  </w:t>
            </w:r>
            <w:r w:rsidRPr="00C77EF8">
              <w:rPr>
                <w:rFonts w:ascii="Times New Roman" w:eastAsia="Times New Roman" w:hAnsi="Times New Roman" w:cs="Times New Roman"/>
                <w:sz w:val="23"/>
                <w:szCs w:val="23"/>
                <w:lang w:eastAsia="ru-RU"/>
              </w:rPr>
              <w:br/>
            </w:r>
            <w:r w:rsidRPr="00F40C26">
              <w:rPr>
                <w:rFonts w:ascii="Times New Roman" w:eastAsia="Times New Roman" w:hAnsi="Times New Roman" w:cs="Times New Roman"/>
                <w:b/>
                <w:bCs/>
                <w:sz w:val="23"/>
                <w:szCs w:val="23"/>
                <w:lang w:eastAsia="ru-RU"/>
              </w:rPr>
              <w:t>ОКТМ:_____________</w:t>
            </w:r>
            <w:r w:rsidRPr="00C77EF8">
              <w:rPr>
                <w:rFonts w:ascii="Times New Roman" w:eastAsia="Times New Roman" w:hAnsi="Times New Roman" w:cs="Times New Roman"/>
                <w:sz w:val="23"/>
                <w:szCs w:val="23"/>
                <w:highlight w:val="yellow"/>
                <w:lang w:eastAsia="ru-RU"/>
              </w:rPr>
              <w:t xml:space="preserve">;  </w:t>
            </w:r>
            <w:r w:rsidRPr="00F40C26">
              <w:rPr>
                <w:rFonts w:ascii="Times New Roman" w:eastAsia="Times New Roman" w:hAnsi="Times New Roman" w:cs="Times New Roman"/>
                <w:b/>
                <w:bCs/>
                <w:sz w:val="23"/>
                <w:szCs w:val="23"/>
                <w:lang w:eastAsia="ru-RU"/>
              </w:rPr>
              <w:t>ОКВЭД</w:t>
            </w:r>
            <w:r w:rsidRPr="00C77EF8">
              <w:rPr>
                <w:rFonts w:ascii="Times New Roman" w:eastAsia="Times New Roman" w:hAnsi="Times New Roman" w:cs="Times New Roman"/>
                <w:sz w:val="23"/>
                <w:szCs w:val="23"/>
                <w:highlight w:val="yellow"/>
                <w:lang w:eastAsia="ru-RU"/>
              </w:rPr>
              <w:t>: _______</w:t>
            </w:r>
          </w:p>
          <w:p w:rsidR="00C77EF8" w:rsidRPr="00C77EF8" w:rsidRDefault="00C77EF8" w:rsidP="00C77EF8">
            <w:pPr>
              <w:spacing w:after="0" w:line="240" w:lineRule="auto"/>
              <w:rPr>
                <w:rFonts w:ascii="Times New Roman" w:eastAsia="Times New Roman" w:hAnsi="Times New Roman" w:cs="Times New Roman"/>
                <w:sz w:val="23"/>
                <w:szCs w:val="23"/>
                <w:highlight w:val="yellow"/>
                <w:lang w:eastAsia="ru-RU"/>
              </w:rPr>
            </w:pPr>
            <w:proofErr w:type="gramStart"/>
            <w:r w:rsidRPr="00F40C26">
              <w:rPr>
                <w:rFonts w:ascii="Times New Roman" w:eastAsia="Times New Roman" w:hAnsi="Times New Roman" w:cs="Times New Roman"/>
                <w:b/>
                <w:bCs/>
                <w:sz w:val="23"/>
                <w:szCs w:val="23"/>
                <w:lang w:eastAsia="ru-RU"/>
              </w:rPr>
              <w:t>Р</w:t>
            </w:r>
            <w:proofErr w:type="gramEnd"/>
            <w:r w:rsidRPr="00F40C26">
              <w:rPr>
                <w:rFonts w:ascii="Times New Roman" w:eastAsia="Times New Roman" w:hAnsi="Times New Roman" w:cs="Times New Roman"/>
                <w:b/>
                <w:bCs/>
                <w:sz w:val="23"/>
                <w:szCs w:val="23"/>
                <w:lang w:eastAsia="ru-RU"/>
              </w:rPr>
              <w:t>/</w:t>
            </w:r>
            <w:proofErr w:type="spellStart"/>
            <w:r w:rsidRPr="00F40C26">
              <w:rPr>
                <w:rFonts w:ascii="Times New Roman" w:eastAsia="Times New Roman" w:hAnsi="Times New Roman" w:cs="Times New Roman"/>
                <w:b/>
                <w:bCs/>
                <w:sz w:val="23"/>
                <w:szCs w:val="23"/>
                <w:lang w:eastAsia="ru-RU"/>
              </w:rPr>
              <w:t>сч</w:t>
            </w:r>
            <w:proofErr w:type="spellEnd"/>
            <w:r w:rsidRPr="00C77EF8">
              <w:rPr>
                <w:rFonts w:ascii="Times New Roman" w:eastAsia="Times New Roman" w:hAnsi="Times New Roman" w:cs="Times New Roman"/>
                <w:sz w:val="23"/>
                <w:szCs w:val="23"/>
                <w:highlight w:val="yellow"/>
                <w:lang w:eastAsia="ru-RU"/>
              </w:rPr>
              <w:t>:___________</w:t>
            </w:r>
          </w:p>
          <w:p w:rsidR="00C77EF8" w:rsidRPr="00C77EF8" w:rsidRDefault="00C77EF8" w:rsidP="00C77EF8">
            <w:pPr>
              <w:spacing w:after="0" w:line="240" w:lineRule="auto"/>
              <w:rPr>
                <w:rFonts w:ascii="Times New Roman" w:eastAsia="Times New Roman" w:hAnsi="Times New Roman" w:cs="Times New Roman"/>
                <w:sz w:val="23"/>
                <w:szCs w:val="23"/>
                <w:highlight w:val="yellow"/>
                <w:lang w:eastAsia="ru-RU"/>
              </w:rPr>
            </w:pPr>
            <w:r w:rsidRPr="00C77EF8">
              <w:rPr>
                <w:rFonts w:ascii="Times New Roman" w:eastAsia="Times New Roman" w:hAnsi="Times New Roman" w:cs="Times New Roman"/>
                <w:sz w:val="23"/>
                <w:szCs w:val="23"/>
                <w:highlight w:val="yellow"/>
                <w:lang w:eastAsia="ru-RU"/>
              </w:rPr>
              <w:t>Адрес банка:_______________</w:t>
            </w:r>
            <w:r w:rsidRPr="00C77EF8">
              <w:rPr>
                <w:rFonts w:ascii="Times New Roman" w:eastAsia="Times New Roman" w:hAnsi="Times New Roman" w:cs="Times New Roman"/>
                <w:sz w:val="23"/>
                <w:szCs w:val="23"/>
                <w:highlight w:val="yellow"/>
                <w:lang w:eastAsia="ru-RU"/>
              </w:rPr>
              <w:br/>
              <w:t>БИК банка</w:t>
            </w:r>
            <w:proofErr w:type="gramStart"/>
            <w:r w:rsidRPr="00C77EF8">
              <w:rPr>
                <w:rFonts w:ascii="Times New Roman" w:eastAsia="Times New Roman" w:hAnsi="Times New Roman" w:cs="Times New Roman"/>
                <w:sz w:val="23"/>
                <w:szCs w:val="23"/>
                <w:highlight w:val="yellow"/>
                <w:lang w:eastAsia="ru-RU"/>
              </w:rPr>
              <w:t xml:space="preserve">:_______________; </w:t>
            </w:r>
            <w:proofErr w:type="gramEnd"/>
            <w:r w:rsidRPr="00C77EF8">
              <w:rPr>
                <w:rFonts w:ascii="Times New Roman" w:eastAsia="Times New Roman" w:hAnsi="Times New Roman" w:cs="Times New Roman"/>
                <w:sz w:val="23"/>
                <w:szCs w:val="23"/>
                <w:highlight w:val="yellow"/>
                <w:lang w:eastAsia="ru-RU"/>
              </w:rPr>
              <w:t>ИНН банка:. _____</w:t>
            </w:r>
          </w:p>
          <w:p w:rsidR="00C77EF8" w:rsidRPr="00C77EF8" w:rsidRDefault="00C77EF8" w:rsidP="00C77EF8">
            <w:pPr>
              <w:spacing w:after="0" w:line="240" w:lineRule="auto"/>
              <w:rPr>
                <w:rFonts w:ascii="Times New Roman" w:eastAsia="Times New Roman" w:hAnsi="Times New Roman" w:cs="Times New Roman"/>
                <w:sz w:val="23"/>
                <w:szCs w:val="23"/>
                <w:highlight w:val="yellow"/>
                <w:lang w:eastAsia="ru-RU"/>
              </w:rPr>
            </w:pPr>
            <w:r w:rsidRPr="00C77EF8">
              <w:rPr>
                <w:rFonts w:ascii="Times New Roman" w:eastAsia="Times New Roman" w:hAnsi="Times New Roman" w:cs="Times New Roman"/>
                <w:sz w:val="23"/>
                <w:szCs w:val="23"/>
                <w:highlight w:val="yellow"/>
                <w:lang w:eastAsia="ru-RU"/>
              </w:rPr>
              <w:t>Тел.,________ факс____________</w:t>
            </w:r>
          </w:p>
          <w:p w:rsidR="00C77EF8" w:rsidRPr="00C77EF8" w:rsidRDefault="00C77EF8" w:rsidP="00C77EF8">
            <w:pPr>
              <w:spacing w:after="0" w:line="240" w:lineRule="auto"/>
              <w:rPr>
                <w:rFonts w:ascii="Times New Roman" w:eastAsia="Times New Roman" w:hAnsi="Times New Roman" w:cs="Times New Roman"/>
                <w:sz w:val="23"/>
                <w:szCs w:val="23"/>
                <w:lang w:eastAsia="ru-RU"/>
              </w:rPr>
            </w:pPr>
            <w:r w:rsidRPr="00C77EF8">
              <w:rPr>
                <w:rFonts w:ascii="Times New Roman" w:eastAsia="Times New Roman" w:hAnsi="Times New Roman" w:cs="Times New Roman"/>
                <w:sz w:val="23"/>
                <w:szCs w:val="23"/>
                <w:highlight w:val="yellow"/>
                <w:lang w:val="en-US" w:eastAsia="ru-RU"/>
              </w:rPr>
              <w:t> e</w:t>
            </w:r>
            <w:r w:rsidRPr="00C77EF8">
              <w:rPr>
                <w:rFonts w:ascii="Times New Roman" w:eastAsia="Times New Roman" w:hAnsi="Times New Roman" w:cs="Times New Roman"/>
                <w:sz w:val="23"/>
                <w:szCs w:val="23"/>
                <w:highlight w:val="yellow"/>
                <w:lang w:eastAsia="ru-RU"/>
              </w:rPr>
              <w:t>-</w:t>
            </w:r>
            <w:r w:rsidRPr="00C77EF8">
              <w:rPr>
                <w:rFonts w:ascii="Times New Roman" w:eastAsia="Times New Roman" w:hAnsi="Times New Roman" w:cs="Times New Roman"/>
                <w:sz w:val="23"/>
                <w:szCs w:val="23"/>
                <w:highlight w:val="yellow"/>
                <w:lang w:val="en-US" w:eastAsia="ru-RU"/>
              </w:rPr>
              <w:t xml:space="preserve">mail: </w:t>
            </w:r>
            <w:r w:rsidRPr="00C77EF8">
              <w:rPr>
                <w:rFonts w:ascii="Times New Roman" w:eastAsia="Times New Roman" w:hAnsi="Times New Roman" w:cs="Times New Roman"/>
                <w:sz w:val="23"/>
                <w:szCs w:val="23"/>
                <w:highlight w:val="yellow"/>
                <w:lang w:eastAsia="ru-RU"/>
              </w:rPr>
              <w:t>______________________</w:t>
            </w:r>
          </w:p>
        </w:tc>
      </w:tr>
      <w:tr w:rsidR="00C77EF8" w:rsidRPr="00C77EF8" w:rsidTr="004B09EF">
        <w:tc>
          <w:tcPr>
            <w:tcW w:w="4644" w:type="dxa"/>
          </w:tcPr>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Генеральный директор</w:t>
            </w: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br/>
              <w:t>_______________/Ю.Н. Панюков/</w:t>
            </w: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МП</w:t>
            </w:r>
          </w:p>
        </w:tc>
        <w:tc>
          <w:tcPr>
            <w:tcW w:w="7340" w:type="dxa"/>
          </w:tcPr>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highlight w:val="yellow"/>
                <w:lang w:eastAsia="ru-RU"/>
              </w:rPr>
            </w:pPr>
            <w:r w:rsidRPr="00C77EF8">
              <w:rPr>
                <w:rFonts w:ascii="Times New Roman" w:eastAsia="Times New Roman" w:hAnsi="Times New Roman" w:cs="Times New Roman"/>
                <w:b/>
                <w:color w:val="000000"/>
                <w:sz w:val="23"/>
                <w:szCs w:val="23"/>
                <w:highlight w:val="yellow"/>
                <w:lang w:eastAsia="ru-RU"/>
              </w:rPr>
              <w:t>Ректор</w:t>
            </w: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highlight w:val="yellow"/>
                <w:lang w:eastAsia="ru-RU"/>
              </w:rPr>
            </w:pP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highlight w:val="yellow"/>
                <w:lang w:eastAsia="ru-RU"/>
              </w:rPr>
            </w:pP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highlight w:val="yellow"/>
                <w:lang w:eastAsia="ru-RU"/>
              </w:rPr>
              <w:t>_________________ / ФИО/</w:t>
            </w: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МП</w:t>
            </w:r>
          </w:p>
        </w:tc>
      </w:tr>
    </w:tbl>
    <w:p w:rsidR="00C77EF8" w:rsidRPr="00C77EF8" w:rsidRDefault="00C77EF8" w:rsidP="00C77EF8">
      <w:pPr>
        <w:spacing w:after="0" w:line="240" w:lineRule="auto"/>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jc w:val="right"/>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jc w:val="right"/>
        <w:rPr>
          <w:ins w:id="3" w:author="Шиллинг Елена Юрьевна" w:date="2017-05-23T15:08:00Z"/>
          <w:rFonts w:ascii="Times New Roman" w:eastAsia="Times New Roman" w:hAnsi="Times New Roman" w:cs="Times New Roman"/>
          <w:b/>
          <w:color w:val="000000"/>
          <w:sz w:val="23"/>
          <w:szCs w:val="23"/>
          <w:lang w:eastAsia="ru-RU"/>
        </w:rPr>
        <w:sectPr w:rsidR="00C77EF8" w:rsidRPr="00C77EF8" w:rsidSect="00F16EE3">
          <w:footerReference w:type="even" r:id="rId9"/>
          <w:footerReference w:type="default" r:id="rId10"/>
          <w:pgSz w:w="11906" w:h="16838"/>
          <w:pgMar w:top="993" w:right="1133" w:bottom="1134" w:left="1701" w:header="708" w:footer="708" w:gutter="0"/>
          <w:cols w:space="708"/>
          <w:docGrid w:linePitch="360"/>
        </w:sectPr>
      </w:pPr>
    </w:p>
    <w:p w:rsidR="00C77EF8" w:rsidRPr="00C77EF8" w:rsidRDefault="00C77EF8" w:rsidP="00C77EF8">
      <w:pPr>
        <w:spacing w:after="0" w:line="240" w:lineRule="auto"/>
        <w:jc w:val="right"/>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lastRenderedPageBreak/>
        <w:t>Приложение № 1</w:t>
      </w:r>
    </w:p>
    <w:p w:rsidR="00C77EF8" w:rsidRPr="00C77EF8" w:rsidRDefault="00C77EF8" w:rsidP="00C77EF8">
      <w:pPr>
        <w:spacing w:after="0" w:line="240" w:lineRule="auto"/>
        <w:ind w:left="-284" w:firstLine="284"/>
        <w:jc w:val="right"/>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 xml:space="preserve">к договору </w:t>
      </w:r>
      <w:r w:rsidRPr="00C77EF8">
        <w:rPr>
          <w:rFonts w:ascii="Times New Roman" w:eastAsia="Times New Roman" w:hAnsi="Times New Roman" w:cs="Times New Roman"/>
          <w:b/>
          <w:color w:val="000000"/>
          <w:sz w:val="23"/>
          <w:szCs w:val="23"/>
          <w:highlight w:val="yellow"/>
          <w:lang w:eastAsia="ru-RU"/>
        </w:rPr>
        <w:t>№ В-00.00/2017 от «00» месяц 201__ года</w:t>
      </w:r>
    </w:p>
    <w:p w:rsidR="00C77EF8" w:rsidRPr="00C77EF8" w:rsidRDefault="00C77EF8" w:rsidP="00C77EF8">
      <w:pPr>
        <w:autoSpaceDE w:val="0"/>
        <w:autoSpaceDN w:val="0"/>
        <w:adjustRightInd w:val="0"/>
        <w:spacing w:after="0" w:line="240" w:lineRule="auto"/>
        <w:jc w:val="center"/>
        <w:rPr>
          <w:rFonts w:ascii="Times New Roman" w:eastAsia="Times New Roman" w:hAnsi="Times New Roman" w:cs="Times New Roman"/>
          <w:b/>
          <w:caps/>
          <w:color w:val="000000"/>
          <w:sz w:val="23"/>
          <w:szCs w:val="23"/>
          <w:lang w:eastAsia="ru-RU"/>
        </w:rPr>
      </w:pPr>
    </w:p>
    <w:p w:rsidR="00C77EF8" w:rsidRPr="00C77EF8" w:rsidRDefault="00C77EF8" w:rsidP="00C77EF8">
      <w:pPr>
        <w:autoSpaceDE w:val="0"/>
        <w:autoSpaceDN w:val="0"/>
        <w:adjustRightInd w:val="0"/>
        <w:spacing w:after="0" w:line="240" w:lineRule="auto"/>
        <w:jc w:val="center"/>
        <w:rPr>
          <w:rFonts w:ascii="Times New Roman" w:eastAsia="Times New Roman" w:hAnsi="Times New Roman" w:cs="Times New Roman"/>
          <w:b/>
          <w:caps/>
          <w:color w:val="000000"/>
          <w:sz w:val="23"/>
          <w:szCs w:val="23"/>
          <w:lang w:eastAsia="ru-RU"/>
        </w:rPr>
      </w:pPr>
      <w:r w:rsidRPr="00C77EF8">
        <w:rPr>
          <w:rFonts w:ascii="Times New Roman" w:eastAsia="Times New Roman" w:hAnsi="Times New Roman" w:cs="Times New Roman"/>
          <w:b/>
          <w:caps/>
          <w:color w:val="000000"/>
          <w:sz w:val="23"/>
          <w:szCs w:val="23"/>
          <w:lang w:eastAsia="ru-RU"/>
        </w:rPr>
        <w:t>Регламент предоставления услуг</w:t>
      </w:r>
    </w:p>
    <w:p w:rsidR="00C77EF8" w:rsidRPr="00C77EF8" w:rsidRDefault="00C77EF8" w:rsidP="00C77EF8">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ru-RU"/>
        </w:rPr>
      </w:pPr>
    </w:p>
    <w:p w:rsidR="00C77EF8" w:rsidRPr="00C77EF8" w:rsidRDefault="00C77EF8" w:rsidP="00C77EF8">
      <w:pPr>
        <w:autoSpaceDE w:val="0"/>
        <w:autoSpaceDN w:val="0"/>
        <w:adjustRightInd w:val="0"/>
        <w:spacing w:after="0" w:line="240" w:lineRule="auto"/>
        <w:jc w:val="center"/>
        <w:rPr>
          <w:rFonts w:ascii="Times New Roman" w:eastAsia="Times New Roman" w:hAnsi="Times New Roman" w:cs="Times New Roman"/>
          <w:b/>
          <w:bCs/>
          <w:caps/>
          <w:color w:val="000000"/>
          <w:sz w:val="23"/>
          <w:szCs w:val="23"/>
          <w:lang w:eastAsia="ru-RU"/>
        </w:rPr>
      </w:pPr>
      <w:r w:rsidRPr="00C77EF8">
        <w:rPr>
          <w:rFonts w:ascii="Times New Roman" w:eastAsia="Times New Roman" w:hAnsi="Times New Roman" w:cs="Times New Roman"/>
          <w:b/>
          <w:bCs/>
          <w:caps/>
          <w:color w:val="000000"/>
          <w:sz w:val="23"/>
          <w:szCs w:val="23"/>
          <w:lang w:eastAsia="ru-RU"/>
        </w:rPr>
        <w:t xml:space="preserve">1. Общие положения </w:t>
      </w:r>
    </w:p>
    <w:p w:rsidR="00C77EF8" w:rsidRPr="00C77EF8" w:rsidRDefault="00C77EF8" w:rsidP="00C77EF8">
      <w:pPr>
        <w:numPr>
          <w:ilvl w:val="1"/>
          <w:numId w:val="2"/>
        </w:numPr>
        <w:autoSpaceDE w:val="0"/>
        <w:autoSpaceDN w:val="0"/>
        <w:adjustRightInd w:val="0"/>
        <w:spacing w:after="80" w:line="240" w:lineRule="auto"/>
        <w:jc w:val="both"/>
        <w:rPr>
          <w:rFonts w:ascii="Times New Roman" w:eastAsia="Times New Roman" w:hAnsi="Times New Roman" w:cs="Times New Roman"/>
          <w:bCs/>
          <w:color w:val="000000"/>
          <w:sz w:val="23"/>
          <w:szCs w:val="23"/>
          <w:lang w:eastAsia="ru-RU"/>
        </w:rPr>
      </w:pPr>
      <w:r w:rsidRPr="00C77EF8">
        <w:rPr>
          <w:rFonts w:ascii="Times New Roman" w:eastAsia="Times New Roman" w:hAnsi="Times New Roman" w:cs="Times New Roman"/>
          <w:bCs/>
          <w:color w:val="000000"/>
          <w:sz w:val="23"/>
          <w:szCs w:val="23"/>
          <w:lang w:eastAsia="ru-RU"/>
        </w:rPr>
        <w:t>В целях проверки соблюдения требований безопасности Исполнитель оставляет за собой право производить периодическое сканирование файлов, размещаемых в Системе.</w:t>
      </w:r>
    </w:p>
    <w:p w:rsidR="00C77EF8" w:rsidRPr="00C77EF8" w:rsidRDefault="00C77EF8" w:rsidP="00C77EF8">
      <w:pPr>
        <w:numPr>
          <w:ilvl w:val="1"/>
          <w:numId w:val="2"/>
        </w:numPr>
        <w:autoSpaceDE w:val="0"/>
        <w:autoSpaceDN w:val="0"/>
        <w:adjustRightInd w:val="0"/>
        <w:spacing w:after="80" w:line="240" w:lineRule="auto"/>
        <w:jc w:val="both"/>
        <w:rPr>
          <w:rFonts w:ascii="Times New Roman" w:eastAsia="Times New Roman" w:hAnsi="Times New Roman" w:cs="Times New Roman"/>
          <w:bCs/>
          <w:color w:val="000000"/>
          <w:sz w:val="23"/>
          <w:szCs w:val="23"/>
          <w:lang w:eastAsia="ru-RU"/>
        </w:rPr>
      </w:pPr>
      <w:r w:rsidRPr="00C77EF8">
        <w:rPr>
          <w:rFonts w:ascii="Times New Roman" w:eastAsia="Times New Roman" w:hAnsi="Times New Roman" w:cs="Times New Roman"/>
          <w:bCs/>
          <w:color w:val="000000"/>
          <w:sz w:val="23"/>
          <w:szCs w:val="23"/>
          <w:lang w:eastAsia="ru-RU"/>
        </w:rPr>
        <w:t xml:space="preserve">Администратор Системы оставляет за собой право </w:t>
      </w:r>
      <w:proofErr w:type="spellStart"/>
      <w:r w:rsidRPr="00C77EF8">
        <w:rPr>
          <w:rFonts w:ascii="Times New Roman" w:eastAsia="Times New Roman" w:hAnsi="Times New Roman" w:cs="Times New Roman"/>
          <w:bCs/>
          <w:color w:val="000000"/>
          <w:sz w:val="23"/>
          <w:szCs w:val="23"/>
          <w:lang w:eastAsia="ru-RU"/>
        </w:rPr>
        <w:t>модерации</w:t>
      </w:r>
      <w:proofErr w:type="spellEnd"/>
      <w:r w:rsidRPr="00C77EF8">
        <w:rPr>
          <w:rFonts w:ascii="Times New Roman" w:eastAsia="Times New Roman" w:hAnsi="Times New Roman" w:cs="Times New Roman"/>
          <w:bCs/>
          <w:color w:val="000000"/>
          <w:sz w:val="23"/>
          <w:szCs w:val="23"/>
          <w:lang w:eastAsia="ru-RU"/>
        </w:rPr>
        <w:t xml:space="preserve"> сообщений и размещаемой в Системе информации.</w:t>
      </w:r>
    </w:p>
    <w:p w:rsidR="00C77EF8" w:rsidRPr="00C77EF8" w:rsidRDefault="00C77EF8" w:rsidP="00C77EF8">
      <w:pPr>
        <w:numPr>
          <w:ilvl w:val="1"/>
          <w:numId w:val="2"/>
        </w:numPr>
        <w:autoSpaceDE w:val="0"/>
        <w:autoSpaceDN w:val="0"/>
        <w:adjustRightInd w:val="0"/>
        <w:spacing w:after="80" w:line="240" w:lineRule="auto"/>
        <w:jc w:val="both"/>
        <w:rPr>
          <w:rFonts w:ascii="Times New Roman" w:eastAsia="Times New Roman" w:hAnsi="Times New Roman" w:cs="Times New Roman"/>
          <w:bCs/>
          <w:color w:val="000000"/>
          <w:sz w:val="23"/>
          <w:szCs w:val="23"/>
          <w:lang w:eastAsia="ru-RU"/>
        </w:rPr>
      </w:pPr>
      <w:r w:rsidRPr="00C77EF8">
        <w:rPr>
          <w:rFonts w:ascii="Times New Roman" w:eastAsia="Times New Roman" w:hAnsi="Times New Roman" w:cs="Times New Roman"/>
          <w:bCs/>
          <w:color w:val="000000"/>
          <w:sz w:val="23"/>
          <w:szCs w:val="23"/>
          <w:lang w:eastAsia="ru-RU"/>
        </w:rPr>
        <w:t xml:space="preserve">Официальное сообщение для Администратора организации и пользователей Организации передаются по электронной почте. </w:t>
      </w:r>
    </w:p>
    <w:p w:rsidR="00C77EF8" w:rsidRPr="00C77EF8" w:rsidRDefault="00C77EF8" w:rsidP="00C77EF8">
      <w:pPr>
        <w:numPr>
          <w:ilvl w:val="1"/>
          <w:numId w:val="2"/>
        </w:numPr>
        <w:autoSpaceDE w:val="0"/>
        <w:autoSpaceDN w:val="0"/>
        <w:adjustRightInd w:val="0"/>
        <w:spacing w:after="80" w:line="240" w:lineRule="auto"/>
        <w:jc w:val="both"/>
        <w:rPr>
          <w:rFonts w:ascii="Times New Roman" w:eastAsia="Times New Roman" w:hAnsi="Times New Roman" w:cs="Times New Roman"/>
          <w:bCs/>
          <w:color w:val="000000"/>
          <w:sz w:val="23"/>
          <w:szCs w:val="23"/>
          <w:lang w:eastAsia="ru-RU"/>
        </w:rPr>
      </w:pPr>
      <w:r w:rsidRPr="00C77EF8">
        <w:rPr>
          <w:rFonts w:ascii="Times New Roman" w:eastAsia="Times New Roman" w:hAnsi="Times New Roman" w:cs="Times New Roman"/>
          <w:bCs/>
          <w:color w:val="000000"/>
          <w:sz w:val="23"/>
          <w:szCs w:val="23"/>
          <w:lang w:eastAsia="ru-RU"/>
        </w:rPr>
        <w:t>Услуги Исполнителя могут использоваться только в законных целях.</w:t>
      </w:r>
    </w:p>
    <w:p w:rsidR="00C77EF8" w:rsidRPr="00C77EF8"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bCs/>
          <w:color w:val="000000"/>
          <w:sz w:val="23"/>
          <w:szCs w:val="23"/>
          <w:lang w:eastAsia="ru-RU"/>
        </w:rPr>
      </w:pPr>
    </w:p>
    <w:p w:rsidR="00C77EF8" w:rsidRPr="00C77EF8" w:rsidRDefault="00C77EF8" w:rsidP="00C77EF8">
      <w:pPr>
        <w:tabs>
          <w:tab w:val="num" w:pos="360"/>
        </w:tabs>
        <w:autoSpaceDE w:val="0"/>
        <w:autoSpaceDN w:val="0"/>
        <w:adjustRightInd w:val="0"/>
        <w:spacing w:after="80" w:line="240" w:lineRule="auto"/>
        <w:jc w:val="center"/>
        <w:rPr>
          <w:rFonts w:ascii="Times New Roman" w:eastAsia="Times New Roman" w:hAnsi="Times New Roman" w:cs="Times New Roman"/>
          <w:b/>
          <w:bCs/>
          <w:color w:val="000000"/>
          <w:sz w:val="23"/>
          <w:szCs w:val="23"/>
          <w:lang w:eastAsia="ru-RU"/>
        </w:rPr>
      </w:pPr>
      <w:r w:rsidRPr="00C77EF8">
        <w:rPr>
          <w:rFonts w:ascii="Times New Roman" w:eastAsia="Times New Roman" w:hAnsi="Times New Roman" w:cs="Times New Roman"/>
          <w:b/>
          <w:bCs/>
          <w:color w:val="000000"/>
          <w:sz w:val="23"/>
          <w:szCs w:val="23"/>
          <w:lang w:eastAsia="ru-RU"/>
        </w:rPr>
        <w:t>2. СОСТАВ УСЛУГ</w:t>
      </w:r>
    </w:p>
    <w:p w:rsidR="00C77EF8" w:rsidRPr="00C77EF8"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В рамках Договора Исполнитель предоставляет Администратору конкретной Организации, в отличи</w:t>
      </w:r>
      <w:proofErr w:type="gramStart"/>
      <w:r w:rsidRPr="00C77EF8">
        <w:rPr>
          <w:rFonts w:ascii="Times New Roman" w:eastAsia="Times New Roman" w:hAnsi="Times New Roman" w:cs="Times New Roman"/>
          <w:color w:val="000000"/>
          <w:sz w:val="23"/>
          <w:szCs w:val="23"/>
          <w:lang w:eastAsia="ru-RU"/>
        </w:rPr>
        <w:t>и</w:t>
      </w:r>
      <w:proofErr w:type="gramEnd"/>
      <w:r w:rsidRPr="00C77EF8">
        <w:rPr>
          <w:rFonts w:ascii="Times New Roman" w:eastAsia="Times New Roman" w:hAnsi="Times New Roman" w:cs="Times New Roman"/>
          <w:color w:val="000000"/>
          <w:sz w:val="23"/>
          <w:szCs w:val="23"/>
          <w:lang w:eastAsia="ru-RU"/>
        </w:rPr>
        <w:t xml:space="preserve"> от обычного пользователя доступ к следующим Сервисам Системы:</w:t>
      </w:r>
    </w:p>
    <w:p w:rsidR="00C77EF8" w:rsidRPr="00C77EF8"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 xml:space="preserve">1. Обеспечение </w:t>
      </w:r>
      <w:proofErr w:type="gramStart"/>
      <w:r w:rsidRPr="00C77EF8">
        <w:rPr>
          <w:rFonts w:ascii="Times New Roman" w:eastAsia="Times New Roman" w:hAnsi="Times New Roman" w:cs="Times New Roman"/>
          <w:color w:val="000000"/>
          <w:sz w:val="23"/>
          <w:szCs w:val="23"/>
          <w:lang w:eastAsia="ru-RU"/>
        </w:rPr>
        <w:t>возможности разрешения/запрещения самостоятельной регистрации членов Организации</w:t>
      </w:r>
      <w:proofErr w:type="gramEnd"/>
      <w:r w:rsidRPr="00C77EF8">
        <w:rPr>
          <w:rFonts w:ascii="Times New Roman" w:eastAsia="Times New Roman" w:hAnsi="Times New Roman" w:cs="Times New Roman"/>
          <w:color w:val="000000"/>
          <w:sz w:val="23"/>
          <w:szCs w:val="23"/>
          <w:lang w:eastAsia="ru-RU"/>
        </w:rPr>
        <w:t xml:space="preserve">. </w:t>
      </w:r>
    </w:p>
    <w:p w:rsidR="00C77EF8" w:rsidRPr="00C77EF8"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 xml:space="preserve">2. Добавление зарегистрированных пользователей в список членов организации (сотрудников фирмы, учеников, студентов, педагогов). </w:t>
      </w:r>
    </w:p>
    <w:p w:rsidR="00C77EF8" w:rsidRPr="00C77EF8"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 xml:space="preserve">4. Удаление зарегистрированного на сайте пользователя из списка членов данной организации в случае увольнения, перехода в другую школу, вуз, окончания обучения. </w:t>
      </w:r>
    </w:p>
    <w:p w:rsidR="00C77EF8" w:rsidRPr="00C77EF8"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 xml:space="preserve">5. Создание специальной странички Организации в системе </w:t>
      </w:r>
      <w:hyperlink r:id="rId11" w:history="1">
        <w:r w:rsidRPr="00F40C26">
          <w:rPr>
            <w:rFonts w:ascii="Times New Roman" w:eastAsia="Times New Roman" w:hAnsi="Times New Roman" w:cs="Times New Roman"/>
            <w:color w:val="076CC7"/>
            <w:sz w:val="23"/>
            <w:szCs w:val="23"/>
            <w:u w:val="single"/>
            <w:lang w:val="en-US" w:eastAsia="ru-RU"/>
          </w:rPr>
          <w:t>www</w:t>
        </w:r>
        <w:r w:rsidRPr="00F40C26">
          <w:rPr>
            <w:rFonts w:ascii="Times New Roman" w:eastAsia="Times New Roman" w:hAnsi="Times New Roman" w:cs="Times New Roman"/>
            <w:color w:val="076CC7"/>
            <w:sz w:val="23"/>
            <w:szCs w:val="23"/>
            <w:u w:val="single"/>
            <w:lang w:eastAsia="ru-RU"/>
          </w:rPr>
          <w:t>.4</w:t>
        </w:r>
        <w:r w:rsidRPr="00F40C26">
          <w:rPr>
            <w:rFonts w:ascii="Times New Roman" w:eastAsia="Times New Roman" w:hAnsi="Times New Roman" w:cs="Times New Roman"/>
            <w:color w:val="076CC7"/>
            <w:sz w:val="23"/>
            <w:szCs w:val="23"/>
            <w:u w:val="single"/>
            <w:lang w:val="en-US" w:eastAsia="ru-RU"/>
          </w:rPr>
          <w:t>portfolio</w:t>
        </w:r>
        <w:r w:rsidRPr="00F40C26">
          <w:rPr>
            <w:rFonts w:ascii="Times New Roman" w:eastAsia="Times New Roman" w:hAnsi="Times New Roman" w:cs="Times New Roman"/>
            <w:color w:val="076CC7"/>
            <w:sz w:val="23"/>
            <w:szCs w:val="23"/>
            <w:u w:val="single"/>
            <w:lang w:eastAsia="ru-RU"/>
          </w:rPr>
          <w:t>.</w:t>
        </w:r>
        <w:proofErr w:type="spellStart"/>
        <w:r w:rsidRPr="00F40C26">
          <w:rPr>
            <w:rFonts w:ascii="Times New Roman" w:eastAsia="Times New Roman" w:hAnsi="Times New Roman" w:cs="Times New Roman"/>
            <w:color w:val="076CC7"/>
            <w:sz w:val="23"/>
            <w:szCs w:val="23"/>
            <w:u w:val="single"/>
            <w:lang w:val="en-US" w:eastAsia="ru-RU"/>
          </w:rPr>
          <w:t>ru</w:t>
        </w:r>
        <w:proofErr w:type="spellEnd"/>
      </w:hyperlink>
      <w:r w:rsidRPr="00C77EF8">
        <w:rPr>
          <w:rFonts w:ascii="Times New Roman" w:eastAsia="Times New Roman" w:hAnsi="Times New Roman" w:cs="Times New Roman"/>
          <w:color w:val="000000"/>
          <w:sz w:val="23"/>
          <w:szCs w:val="23"/>
          <w:lang w:eastAsia="ru-RU"/>
        </w:rPr>
        <w:t>.</w:t>
      </w:r>
    </w:p>
    <w:p w:rsidR="00C77EF8" w:rsidRPr="00C77EF8"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 xml:space="preserve">6. Изменение внешнего оформления сайта организации, создание фирменного стиля оформления. </w:t>
      </w:r>
    </w:p>
    <w:p w:rsidR="00C77EF8" w:rsidRPr="00C77EF8"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 xml:space="preserve">7. </w:t>
      </w:r>
      <w:proofErr w:type="spellStart"/>
      <w:r w:rsidRPr="00C77EF8">
        <w:rPr>
          <w:rFonts w:ascii="Times New Roman" w:eastAsia="Times New Roman" w:hAnsi="Times New Roman" w:cs="Times New Roman"/>
          <w:color w:val="000000"/>
          <w:sz w:val="23"/>
          <w:szCs w:val="23"/>
          <w:lang w:eastAsia="ru-RU"/>
        </w:rPr>
        <w:t>Модерация</w:t>
      </w:r>
      <w:proofErr w:type="spellEnd"/>
      <w:r w:rsidRPr="00F40C26">
        <w:rPr>
          <w:rFonts w:ascii="Times New Roman" w:eastAsia="Times New Roman" w:hAnsi="Times New Roman" w:cs="Times New Roman"/>
          <w:color w:val="000000"/>
          <w:sz w:val="23"/>
          <w:szCs w:val="23"/>
          <w:lang w:eastAsia="ru-RU"/>
        </w:rPr>
        <w:t xml:space="preserve"> </w:t>
      </w:r>
      <w:r w:rsidRPr="00C77EF8">
        <w:rPr>
          <w:rFonts w:ascii="Times New Roman" w:eastAsia="Times New Roman" w:hAnsi="Times New Roman" w:cs="Times New Roman"/>
          <w:color w:val="000000"/>
          <w:sz w:val="23"/>
          <w:szCs w:val="23"/>
          <w:lang w:eastAsia="ru-RU"/>
        </w:rPr>
        <w:t>общения и обмена информацией между пользователями, ведения форумов, публикации новостей, корректность и законность размещения информации на страничках портфолио пользователей, в прикрепленных файлах и т.п.</w:t>
      </w:r>
    </w:p>
    <w:p w:rsidR="00C77EF8" w:rsidRPr="00C77EF8" w:rsidRDefault="00C77EF8" w:rsidP="00C77EF8">
      <w:pPr>
        <w:tabs>
          <w:tab w:val="num" w:pos="360"/>
        </w:tabs>
        <w:autoSpaceDE w:val="0"/>
        <w:autoSpaceDN w:val="0"/>
        <w:adjustRightInd w:val="0"/>
        <w:spacing w:after="8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Исполнитель также осуществляет услуги по технической и методической поддержке Сервисов Системы, по консультированию Администраторов Организации.</w:t>
      </w:r>
    </w:p>
    <w:p w:rsidR="00C77EF8" w:rsidRPr="00C77EF8" w:rsidRDefault="00C77EF8" w:rsidP="00C77EF8">
      <w:pPr>
        <w:tabs>
          <w:tab w:val="num" w:pos="360"/>
        </w:tabs>
        <w:autoSpaceDE w:val="0"/>
        <w:autoSpaceDN w:val="0"/>
        <w:adjustRightInd w:val="0"/>
        <w:spacing w:after="80" w:line="240" w:lineRule="auto"/>
        <w:jc w:val="center"/>
        <w:rPr>
          <w:rFonts w:ascii="Times New Roman" w:eastAsia="Times New Roman" w:hAnsi="Times New Roman" w:cs="Times New Roman"/>
          <w:b/>
          <w:bCs/>
          <w:color w:val="000000"/>
          <w:sz w:val="23"/>
          <w:szCs w:val="23"/>
          <w:lang w:eastAsia="ru-RU"/>
        </w:rPr>
      </w:pPr>
    </w:p>
    <w:p w:rsidR="00C77EF8" w:rsidRPr="00C77EF8" w:rsidRDefault="00C77EF8" w:rsidP="00C77EF8">
      <w:pPr>
        <w:tabs>
          <w:tab w:val="num" w:pos="360"/>
        </w:tabs>
        <w:autoSpaceDE w:val="0"/>
        <w:autoSpaceDN w:val="0"/>
        <w:adjustRightInd w:val="0"/>
        <w:spacing w:after="80" w:line="240" w:lineRule="auto"/>
        <w:jc w:val="center"/>
        <w:rPr>
          <w:rFonts w:ascii="Times New Roman" w:eastAsia="Times New Roman" w:hAnsi="Times New Roman" w:cs="Times New Roman"/>
          <w:b/>
          <w:bCs/>
          <w:caps/>
          <w:color w:val="000000"/>
          <w:sz w:val="23"/>
          <w:szCs w:val="23"/>
          <w:lang w:eastAsia="ru-RU"/>
        </w:rPr>
      </w:pPr>
      <w:r w:rsidRPr="00C77EF8">
        <w:rPr>
          <w:rFonts w:ascii="Times New Roman" w:eastAsia="Times New Roman" w:hAnsi="Times New Roman" w:cs="Times New Roman"/>
          <w:b/>
          <w:bCs/>
          <w:caps/>
          <w:color w:val="000000"/>
          <w:sz w:val="23"/>
          <w:szCs w:val="23"/>
          <w:lang w:eastAsia="ru-RU"/>
        </w:rPr>
        <w:t>3. Ограничения на использование услуг</w:t>
      </w:r>
    </w:p>
    <w:p w:rsidR="00C77EF8" w:rsidRPr="00C77EF8" w:rsidRDefault="00C77EF8" w:rsidP="000D4F24">
      <w:pPr>
        <w:tabs>
          <w:tab w:val="num" w:pos="360"/>
        </w:tabs>
        <w:autoSpaceDE w:val="0"/>
        <w:autoSpaceDN w:val="0"/>
        <w:adjustRightInd w:val="0"/>
        <w:spacing w:after="80" w:line="240" w:lineRule="auto"/>
        <w:jc w:val="both"/>
        <w:rPr>
          <w:rFonts w:ascii="Times New Roman" w:eastAsia="Times New Roman" w:hAnsi="Times New Roman" w:cs="Times New Roman"/>
          <w:bCs/>
          <w:color w:val="000000"/>
          <w:sz w:val="23"/>
          <w:szCs w:val="23"/>
          <w:lang w:eastAsia="ru-RU"/>
        </w:rPr>
      </w:pPr>
      <w:r w:rsidRPr="00C77EF8">
        <w:rPr>
          <w:rFonts w:ascii="Times New Roman" w:eastAsia="Times New Roman" w:hAnsi="Times New Roman" w:cs="Times New Roman"/>
          <w:bCs/>
          <w:color w:val="000000"/>
          <w:sz w:val="23"/>
          <w:szCs w:val="23"/>
          <w:lang w:eastAsia="ru-RU"/>
        </w:rPr>
        <w:t>Пользователям Системы запрещается использовать предоставляемые Услуги в следующих целях:</w:t>
      </w:r>
    </w:p>
    <w:p w:rsidR="00C77EF8" w:rsidRPr="00C77EF8" w:rsidRDefault="00C77EF8" w:rsidP="000D4F24">
      <w:pPr>
        <w:numPr>
          <w:ilvl w:val="0"/>
          <w:numId w:val="3"/>
        </w:numPr>
        <w:tabs>
          <w:tab w:val="num" w:pos="360"/>
        </w:tabs>
        <w:autoSpaceDE w:val="0"/>
        <w:autoSpaceDN w:val="0"/>
        <w:adjustRightInd w:val="0"/>
        <w:spacing w:after="80" w:line="240" w:lineRule="auto"/>
        <w:ind w:left="0" w:firstLine="0"/>
        <w:jc w:val="both"/>
        <w:rPr>
          <w:rFonts w:ascii="Times New Roman" w:eastAsia="Times New Roman" w:hAnsi="Times New Roman" w:cs="Times New Roman"/>
          <w:bCs/>
          <w:color w:val="000000"/>
          <w:sz w:val="23"/>
          <w:szCs w:val="23"/>
          <w:lang w:eastAsia="ru-RU"/>
        </w:rPr>
      </w:pPr>
      <w:r w:rsidRPr="00C77EF8">
        <w:rPr>
          <w:rFonts w:ascii="Times New Roman" w:eastAsia="Times New Roman" w:hAnsi="Times New Roman" w:cs="Times New Roman"/>
          <w:bCs/>
          <w:color w:val="000000"/>
          <w:sz w:val="23"/>
          <w:szCs w:val="23"/>
          <w:lang w:eastAsia="ru-RU"/>
        </w:rPr>
        <w:t>Публикация или распространение любой информации или программного обеспечения, которое содержит в себе компьютерные вирусы или другие компоненты, приравненные к ним.</w:t>
      </w:r>
    </w:p>
    <w:p w:rsidR="00C77EF8" w:rsidRPr="00C77EF8" w:rsidRDefault="00C77EF8" w:rsidP="000D4F24">
      <w:pPr>
        <w:numPr>
          <w:ilvl w:val="0"/>
          <w:numId w:val="3"/>
        </w:numPr>
        <w:tabs>
          <w:tab w:val="num" w:pos="360"/>
        </w:tabs>
        <w:autoSpaceDE w:val="0"/>
        <w:autoSpaceDN w:val="0"/>
        <w:adjustRightInd w:val="0"/>
        <w:spacing w:after="80" w:line="240" w:lineRule="auto"/>
        <w:ind w:left="0" w:firstLine="0"/>
        <w:jc w:val="both"/>
        <w:rPr>
          <w:rFonts w:ascii="Times New Roman" w:eastAsia="Times New Roman" w:hAnsi="Times New Roman" w:cs="Times New Roman"/>
          <w:bCs/>
          <w:color w:val="000000"/>
          <w:sz w:val="23"/>
          <w:szCs w:val="23"/>
          <w:lang w:eastAsia="ru-RU"/>
        </w:rPr>
      </w:pPr>
      <w:proofErr w:type="gramStart"/>
      <w:r w:rsidRPr="00C77EF8">
        <w:rPr>
          <w:rFonts w:ascii="Times New Roman" w:eastAsia="Times New Roman" w:hAnsi="Times New Roman" w:cs="Times New Roman"/>
          <w:bCs/>
          <w:color w:val="000000"/>
          <w:sz w:val="23"/>
          <w:szCs w:val="23"/>
          <w:lang w:eastAsia="ru-RU"/>
        </w:rPr>
        <w:t xml:space="preserve">Осуществление действий, направленных на то, чтобы посылать, публиковать, передавать, воспроизводить, предоставлять или в любом виде использовать в коммерческих целях информацию, программное обеспечение, странички портфолио других пользователей или другие материалы, полностью или частично, полученные посредством Услуг (если это не разрешено явно владельцем информации, программного обеспечения или другой продукции) при условии наличия письменного требования владельца об ограничении перечисленных действий. </w:t>
      </w:r>
      <w:proofErr w:type="gramEnd"/>
    </w:p>
    <w:p w:rsidR="00C77EF8" w:rsidRPr="00C77EF8" w:rsidRDefault="00C77EF8" w:rsidP="000D4F24">
      <w:pPr>
        <w:numPr>
          <w:ilvl w:val="0"/>
          <w:numId w:val="3"/>
        </w:numPr>
        <w:tabs>
          <w:tab w:val="num" w:pos="360"/>
        </w:tabs>
        <w:autoSpaceDE w:val="0"/>
        <w:autoSpaceDN w:val="0"/>
        <w:adjustRightInd w:val="0"/>
        <w:spacing w:after="80" w:line="240" w:lineRule="auto"/>
        <w:ind w:left="0" w:firstLine="0"/>
        <w:jc w:val="both"/>
        <w:rPr>
          <w:rFonts w:ascii="Times New Roman" w:eastAsia="Times New Roman" w:hAnsi="Times New Roman" w:cs="Times New Roman"/>
          <w:bCs/>
          <w:color w:val="000000"/>
          <w:sz w:val="23"/>
          <w:szCs w:val="23"/>
          <w:lang w:eastAsia="ru-RU"/>
        </w:rPr>
      </w:pPr>
      <w:r w:rsidRPr="00C77EF8">
        <w:rPr>
          <w:rFonts w:ascii="Times New Roman" w:eastAsia="Times New Roman" w:hAnsi="Times New Roman" w:cs="Times New Roman"/>
          <w:bCs/>
          <w:color w:val="000000"/>
          <w:sz w:val="23"/>
          <w:szCs w:val="23"/>
          <w:lang w:eastAsia="ru-RU"/>
        </w:rPr>
        <w:t xml:space="preserve">Публикация и распространение любой информации, противоречащей действующему российскому или международному законодательству. В частности, это относится к порнографическим изображениям, противоречащим ст. 242 УК РФ. В связи с отсутствием законодательно установленных методик определения того, является ли конкретное </w:t>
      </w:r>
      <w:r w:rsidRPr="00C77EF8">
        <w:rPr>
          <w:rFonts w:ascii="Times New Roman" w:eastAsia="Times New Roman" w:hAnsi="Times New Roman" w:cs="Times New Roman"/>
          <w:bCs/>
          <w:color w:val="000000"/>
          <w:sz w:val="23"/>
          <w:szCs w:val="23"/>
          <w:lang w:eastAsia="ru-RU"/>
        </w:rPr>
        <w:lastRenderedPageBreak/>
        <w:t>изображение порнографическим, Администратор системы оставляет право такого определения и блокирования доступа к подобной информации.</w:t>
      </w:r>
    </w:p>
    <w:p w:rsidR="00C77EF8" w:rsidRPr="00C77EF8" w:rsidRDefault="00C77EF8" w:rsidP="000D4F24">
      <w:pPr>
        <w:numPr>
          <w:ilvl w:val="0"/>
          <w:numId w:val="3"/>
        </w:numPr>
        <w:tabs>
          <w:tab w:val="num" w:pos="360"/>
        </w:tabs>
        <w:autoSpaceDE w:val="0"/>
        <w:autoSpaceDN w:val="0"/>
        <w:adjustRightInd w:val="0"/>
        <w:spacing w:after="80" w:line="240" w:lineRule="auto"/>
        <w:ind w:left="0" w:firstLine="0"/>
        <w:jc w:val="both"/>
        <w:rPr>
          <w:rFonts w:ascii="Times New Roman" w:eastAsia="Times New Roman" w:hAnsi="Times New Roman" w:cs="Times New Roman"/>
          <w:bCs/>
          <w:color w:val="000000"/>
          <w:sz w:val="23"/>
          <w:szCs w:val="23"/>
          <w:lang w:eastAsia="ru-RU"/>
        </w:rPr>
      </w:pPr>
      <w:r w:rsidRPr="00C77EF8">
        <w:rPr>
          <w:rFonts w:ascii="Times New Roman" w:eastAsia="Times New Roman" w:hAnsi="Times New Roman" w:cs="Times New Roman"/>
          <w:bCs/>
          <w:color w:val="000000"/>
          <w:sz w:val="23"/>
          <w:szCs w:val="23"/>
          <w:lang w:eastAsia="ru-RU"/>
        </w:rPr>
        <w:t xml:space="preserve">Проведение рассылки электронных сообщений коммерческого и иного характера, несогласованной (не запрошенной) предварительно с ее получателем, и/или нарушающей Нормы пользования сетью. Под рассылкой понимается как массовая рассылка нескольких электронных писем множеству получателей, так и множественная рассылка одному получателю.  </w:t>
      </w:r>
    </w:p>
    <w:p w:rsidR="00C77EF8" w:rsidRPr="00C77EF8" w:rsidRDefault="00C77EF8" w:rsidP="00C77EF8">
      <w:pPr>
        <w:autoSpaceDE w:val="0"/>
        <w:autoSpaceDN w:val="0"/>
        <w:adjustRightInd w:val="0"/>
        <w:spacing w:after="0" w:line="240" w:lineRule="auto"/>
        <w:jc w:val="both"/>
        <w:rPr>
          <w:rFonts w:ascii="Times New Roman" w:eastAsia="Times New Roman" w:hAnsi="Times New Roman" w:cs="Times New Roman"/>
          <w:bCs/>
          <w:color w:val="000000"/>
          <w:sz w:val="23"/>
          <w:szCs w:val="23"/>
          <w:lang w:eastAsia="ru-RU"/>
        </w:rPr>
      </w:pPr>
    </w:p>
    <w:p w:rsidR="00C77EF8" w:rsidRPr="00C77EF8" w:rsidRDefault="00C77EF8" w:rsidP="00C77EF8">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C77EF8" w:rsidRPr="00C77EF8" w:rsidRDefault="00C77EF8" w:rsidP="00C77EF8">
      <w:pPr>
        <w:spacing w:after="120" w:line="240" w:lineRule="auto"/>
        <w:jc w:val="right"/>
        <w:rPr>
          <w:rFonts w:ascii="Times New Roman" w:eastAsia="Times New Roman" w:hAnsi="Times New Roman" w:cs="Times New Roman"/>
          <w:b/>
          <w:color w:val="000000"/>
          <w:sz w:val="23"/>
          <w:szCs w:val="23"/>
          <w:lang w:eastAsia="ru-RU"/>
        </w:rPr>
      </w:pPr>
    </w:p>
    <w:tbl>
      <w:tblPr>
        <w:tblW w:w="11984" w:type="dxa"/>
        <w:tblLook w:val="04A0" w:firstRow="1" w:lastRow="0" w:firstColumn="1" w:lastColumn="0" w:noHBand="0" w:noVBand="1"/>
      </w:tblPr>
      <w:tblGrid>
        <w:gridCol w:w="4644"/>
        <w:gridCol w:w="7340"/>
      </w:tblGrid>
      <w:tr w:rsidR="00C77EF8" w:rsidRPr="00C77EF8" w:rsidTr="00C77EF8">
        <w:trPr>
          <w:trHeight w:val="2310"/>
        </w:trPr>
        <w:tc>
          <w:tcPr>
            <w:tcW w:w="4644" w:type="dxa"/>
          </w:tcPr>
          <w:p w:rsidR="00C77EF8" w:rsidRPr="00C77EF8" w:rsidRDefault="00C77EF8" w:rsidP="00C77EF8">
            <w:pPr>
              <w:spacing w:after="0" w:line="240" w:lineRule="auto"/>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 xml:space="preserve">От Исполнителя: </w:t>
            </w:r>
            <w:r w:rsidRPr="00C77EF8">
              <w:rPr>
                <w:rFonts w:ascii="Times New Roman" w:eastAsia="Times New Roman" w:hAnsi="Times New Roman" w:cs="Times New Roman"/>
                <w:b/>
                <w:color w:val="000000"/>
                <w:sz w:val="23"/>
                <w:szCs w:val="23"/>
                <w:lang w:eastAsia="ru-RU"/>
              </w:rPr>
              <w:br/>
            </w:r>
            <w:r w:rsidRPr="00C77EF8">
              <w:rPr>
                <w:rFonts w:ascii="Times New Roman" w:eastAsia="Times New Roman" w:hAnsi="Times New Roman" w:cs="Times New Roman"/>
                <w:b/>
                <w:color w:val="000000"/>
                <w:sz w:val="23"/>
                <w:szCs w:val="23"/>
                <w:lang w:eastAsia="ru-RU"/>
              </w:rPr>
              <w:br/>
            </w: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Генеральный директор</w:t>
            </w: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br/>
              <w:t>_______________/Ю.Н. Панюков/</w:t>
            </w: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МП</w:t>
            </w:r>
          </w:p>
        </w:tc>
        <w:tc>
          <w:tcPr>
            <w:tcW w:w="7340" w:type="dxa"/>
          </w:tcPr>
          <w:p w:rsidR="00C77EF8" w:rsidRPr="00C77EF8" w:rsidRDefault="00C77EF8" w:rsidP="00C77EF8">
            <w:pPr>
              <w:spacing w:after="0" w:line="240" w:lineRule="auto"/>
              <w:ind w:left="885"/>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От Заказчика:</w:t>
            </w:r>
            <w:r w:rsidRPr="00C77EF8">
              <w:rPr>
                <w:rFonts w:ascii="Times New Roman" w:eastAsia="Times New Roman" w:hAnsi="Times New Roman" w:cs="Times New Roman"/>
                <w:b/>
                <w:color w:val="000000"/>
                <w:sz w:val="23"/>
                <w:szCs w:val="23"/>
                <w:lang w:eastAsia="ru-RU"/>
              </w:rPr>
              <w:br/>
            </w:r>
            <w:r w:rsidRPr="00C77EF8">
              <w:rPr>
                <w:rFonts w:ascii="Times New Roman" w:eastAsia="Times New Roman" w:hAnsi="Times New Roman" w:cs="Times New Roman"/>
                <w:b/>
                <w:color w:val="000000"/>
                <w:sz w:val="23"/>
                <w:szCs w:val="23"/>
                <w:lang w:eastAsia="ru-RU"/>
              </w:rPr>
              <w:br/>
            </w:r>
          </w:p>
          <w:p w:rsidR="00C77EF8" w:rsidRPr="00C77EF8" w:rsidRDefault="00C77EF8" w:rsidP="00C77EF8">
            <w:pPr>
              <w:spacing w:after="0" w:line="240" w:lineRule="auto"/>
              <w:ind w:left="885"/>
              <w:jc w:val="both"/>
              <w:rPr>
                <w:rFonts w:ascii="Times New Roman" w:eastAsia="Times New Roman" w:hAnsi="Times New Roman" w:cs="Times New Roman"/>
                <w:b/>
                <w:color w:val="000000"/>
                <w:sz w:val="23"/>
                <w:szCs w:val="23"/>
                <w:highlight w:val="yellow"/>
                <w:lang w:eastAsia="ru-RU"/>
              </w:rPr>
            </w:pPr>
            <w:r w:rsidRPr="00C77EF8">
              <w:rPr>
                <w:rFonts w:ascii="Times New Roman" w:eastAsia="Times New Roman" w:hAnsi="Times New Roman" w:cs="Times New Roman"/>
                <w:b/>
                <w:color w:val="000000"/>
                <w:sz w:val="23"/>
                <w:szCs w:val="23"/>
                <w:highlight w:val="yellow"/>
                <w:lang w:eastAsia="ru-RU"/>
              </w:rPr>
              <w:t>Ректор</w:t>
            </w:r>
          </w:p>
          <w:p w:rsidR="00C77EF8" w:rsidRPr="00C77EF8" w:rsidRDefault="00C77EF8" w:rsidP="00C77EF8">
            <w:pPr>
              <w:spacing w:after="0" w:line="240" w:lineRule="auto"/>
              <w:ind w:left="885"/>
              <w:jc w:val="both"/>
              <w:rPr>
                <w:rFonts w:ascii="Times New Roman" w:eastAsia="Times New Roman" w:hAnsi="Times New Roman" w:cs="Times New Roman"/>
                <w:b/>
                <w:color w:val="000000"/>
                <w:sz w:val="23"/>
                <w:szCs w:val="23"/>
                <w:highlight w:val="yellow"/>
                <w:lang w:eastAsia="ru-RU"/>
              </w:rPr>
            </w:pPr>
          </w:p>
          <w:p w:rsidR="00C77EF8" w:rsidRPr="00C77EF8" w:rsidRDefault="00C77EF8" w:rsidP="00C77EF8">
            <w:pPr>
              <w:spacing w:after="0" w:line="240" w:lineRule="auto"/>
              <w:ind w:left="885"/>
              <w:jc w:val="both"/>
              <w:rPr>
                <w:rFonts w:ascii="Times New Roman" w:eastAsia="Times New Roman" w:hAnsi="Times New Roman" w:cs="Times New Roman"/>
                <w:b/>
                <w:color w:val="000000"/>
                <w:sz w:val="23"/>
                <w:szCs w:val="23"/>
                <w:highlight w:val="yellow"/>
                <w:lang w:eastAsia="ru-RU"/>
              </w:rPr>
            </w:pPr>
          </w:p>
          <w:p w:rsidR="00C77EF8" w:rsidRPr="00C77EF8" w:rsidRDefault="00C77EF8" w:rsidP="00C77EF8">
            <w:pPr>
              <w:spacing w:after="0" w:line="240" w:lineRule="auto"/>
              <w:ind w:left="885"/>
              <w:jc w:val="both"/>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highlight w:val="yellow"/>
                <w:lang w:eastAsia="ru-RU"/>
              </w:rPr>
              <w:t>_________________ / ФИО/</w:t>
            </w:r>
          </w:p>
          <w:p w:rsidR="00C77EF8" w:rsidRPr="00C77EF8" w:rsidRDefault="00C77EF8" w:rsidP="00C77EF8">
            <w:pPr>
              <w:spacing w:after="0" w:line="240" w:lineRule="auto"/>
              <w:ind w:left="885"/>
              <w:jc w:val="both"/>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ind w:left="885"/>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МП</w:t>
            </w:r>
          </w:p>
        </w:tc>
      </w:tr>
    </w:tbl>
    <w:p w:rsidR="00C77EF8" w:rsidRPr="00C77EF8" w:rsidRDefault="00C77EF8" w:rsidP="00C77EF8">
      <w:pPr>
        <w:spacing w:after="0" w:line="240" w:lineRule="auto"/>
        <w:rPr>
          <w:rFonts w:ascii="Times New Roman" w:eastAsia="Times New Roman" w:hAnsi="Times New Roman" w:cs="Times New Roman"/>
          <w:b/>
          <w:color w:val="000000"/>
          <w:sz w:val="23"/>
          <w:szCs w:val="23"/>
          <w:lang w:eastAsia="ru-RU"/>
        </w:rPr>
      </w:pPr>
    </w:p>
    <w:p w:rsidR="00C77EF8" w:rsidRPr="00C77EF8" w:rsidRDefault="00C77EF8" w:rsidP="00C77EF8">
      <w:pPr>
        <w:spacing w:after="120" w:line="240" w:lineRule="auto"/>
        <w:jc w:val="right"/>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br w:type="page"/>
      </w:r>
      <w:r w:rsidRPr="00C77EF8">
        <w:rPr>
          <w:rFonts w:ascii="Times New Roman" w:eastAsia="Times New Roman" w:hAnsi="Times New Roman" w:cs="Times New Roman"/>
          <w:b/>
          <w:color w:val="000000"/>
          <w:sz w:val="23"/>
          <w:szCs w:val="23"/>
          <w:lang w:eastAsia="ru-RU"/>
        </w:rPr>
        <w:lastRenderedPageBreak/>
        <w:t>Приложение № 2</w:t>
      </w:r>
    </w:p>
    <w:p w:rsidR="00C77EF8" w:rsidRPr="00C77EF8" w:rsidRDefault="00C77EF8" w:rsidP="00C77EF8">
      <w:pPr>
        <w:spacing w:after="0" w:line="240" w:lineRule="auto"/>
        <w:ind w:left="-284" w:firstLine="284"/>
        <w:jc w:val="right"/>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sz w:val="23"/>
          <w:szCs w:val="23"/>
          <w:lang w:eastAsia="ru-RU"/>
        </w:rPr>
        <w:t xml:space="preserve">К </w:t>
      </w:r>
      <w:r w:rsidRPr="00C77EF8">
        <w:rPr>
          <w:rFonts w:ascii="Times New Roman" w:eastAsia="Times New Roman" w:hAnsi="Times New Roman" w:cs="Times New Roman"/>
          <w:b/>
          <w:color w:val="000000"/>
          <w:sz w:val="23"/>
          <w:szCs w:val="23"/>
          <w:lang w:eastAsia="ru-RU"/>
        </w:rPr>
        <w:t xml:space="preserve">договору </w:t>
      </w:r>
      <w:r w:rsidRPr="00C77EF8">
        <w:rPr>
          <w:rFonts w:ascii="Times New Roman" w:eastAsia="Times New Roman" w:hAnsi="Times New Roman" w:cs="Times New Roman"/>
          <w:b/>
          <w:color w:val="000000"/>
          <w:sz w:val="23"/>
          <w:szCs w:val="23"/>
          <w:highlight w:val="yellow"/>
          <w:lang w:eastAsia="ru-RU"/>
        </w:rPr>
        <w:t>№ В-00.00/2017 от «00» месяц 201__ года</w:t>
      </w:r>
    </w:p>
    <w:p w:rsidR="00C77EF8" w:rsidRPr="00C77EF8" w:rsidRDefault="00C77EF8" w:rsidP="00C77EF8">
      <w:pPr>
        <w:spacing w:after="120" w:line="240" w:lineRule="auto"/>
        <w:jc w:val="center"/>
        <w:rPr>
          <w:rFonts w:ascii="Times New Roman" w:eastAsia="Times New Roman" w:hAnsi="Times New Roman" w:cs="Times New Roman"/>
          <w:b/>
          <w:caps/>
          <w:color w:val="000000"/>
          <w:sz w:val="23"/>
          <w:szCs w:val="23"/>
          <w:lang w:eastAsia="ru-RU"/>
        </w:rPr>
      </w:pPr>
    </w:p>
    <w:p w:rsidR="00C77EF8" w:rsidRPr="00C77EF8" w:rsidRDefault="00C77EF8" w:rsidP="00C77EF8">
      <w:pPr>
        <w:spacing w:after="120" w:line="240" w:lineRule="auto"/>
        <w:jc w:val="center"/>
        <w:rPr>
          <w:rFonts w:ascii="Times New Roman" w:eastAsia="Times New Roman" w:hAnsi="Times New Roman" w:cs="Times New Roman"/>
          <w:b/>
          <w:caps/>
          <w:color w:val="000000"/>
          <w:sz w:val="23"/>
          <w:szCs w:val="23"/>
          <w:lang w:eastAsia="ru-RU"/>
        </w:rPr>
      </w:pPr>
      <w:r w:rsidRPr="00C77EF8">
        <w:rPr>
          <w:rFonts w:ascii="Times New Roman" w:eastAsia="Times New Roman" w:hAnsi="Times New Roman" w:cs="Times New Roman"/>
          <w:b/>
          <w:caps/>
          <w:color w:val="000000"/>
          <w:sz w:val="23"/>
          <w:szCs w:val="23"/>
          <w:lang w:eastAsia="ru-RU"/>
        </w:rPr>
        <w:t xml:space="preserve">Прейскурант </w:t>
      </w:r>
    </w:p>
    <w:p w:rsidR="00C77EF8" w:rsidRPr="00C77EF8" w:rsidRDefault="00C77EF8" w:rsidP="00C77EF8">
      <w:pPr>
        <w:spacing w:after="120" w:line="240" w:lineRule="auto"/>
        <w:jc w:val="center"/>
        <w:rPr>
          <w:rFonts w:ascii="Times New Roman" w:eastAsia="Times New Roman" w:hAnsi="Times New Roman" w:cs="Times New Roman"/>
          <w:b/>
          <w:color w:val="000000"/>
          <w:sz w:val="23"/>
          <w:szCs w:val="23"/>
          <w:lang w:eastAsia="ru-RU"/>
        </w:rPr>
      </w:pPr>
    </w:p>
    <w:p w:rsidR="00C77EF8" w:rsidRPr="00C77EF8" w:rsidRDefault="00C77EF8" w:rsidP="00C77EF8">
      <w:pPr>
        <w:spacing w:after="120" w:line="240" w:lineRule="auto"/>
        <w:jc w:val="center"/>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 xml:space="preserve">Цены на услуги </w:t>
      </w:r>
    </w:p>
    <w:p w:rsidR="00C77EF8" w:rsidRPr="00C77EF8" w:rsidRDefault="00C77EF8" w:rsidP="00C77EF8">
      <w:pPr>
        <w:spacing w:after="120" w:line="240" w:lineRule="auto"/>
        <w:jc w:val="center"/>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передачи прав администрирования учетных записей зарегистрированных в Системе пользователей Организации</w:t>
      </w:r>
    </w:p>
    <w:p w:rsidR="00C77EF8" w:rsidRPr="00C77EF8" w:rsidRDefault="00C77EF8" w:rsidP="00C77EF8">
      <w:pPr>
        <w:spacing w:after="120" w:line="240" w:lineRule="auto"/>
        <w:jc w:val="center"/>
        <w:rPr>
          <w:rFonts w:ascii="Times New Roman" w:eastAsia="Times New Roman" w:hAnsi="Times New Roman" w:cs="Times New Roman"/>
          <w:color w:val="000000"/>
          <w:sz w:val="23"/>
          <w:szCs w:val="23"/>
          <w:lang w:eastAsia="ru-RU"/>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911"/>
        <w:gridCol w:w="2624"/>
        <w:gridCol w:w="3159"/>
      </w:tblGrid>
      <w:tr w:rsidR="00C77EF8" w:rsidRPr="00C77EF8" w:rsidTr="004B09EF">
        <w:tc>
          <w:tcPr>
            <w:tcW w:w="634" w:type="dxa"/>
          </w:tcPr>
          <w:p w:rsidR="00C77EF8" w:rsidRPr="00C77EF8" w:rsidRDefault="00C77EF8" w:rsidP="00C77EF8">
            <w:pPr>
              <w:spacing w:after="120" w:line="240" w:lineRule="auto"/>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 xml:space="preserve">№ </w:t>
            </w:r>
          </w:p>
          <w:p w:rsidR="00C77EF8" w:rsidRPr="00C77EF8" w:rsidRDefault="00C77EF8" w:rsidP="00C77EF8">
            <w:pPr>
              <w:spacing w:after="120" w:line="240" w:lineRule="auto"/>
              <w:rPr>
                <w:rFonts w:ascii="Times New Roman" w:eastAsia="Times New Roman" w:hAnsi="Times New Roman" w:cs="Times New Roman"/>
                <w:color w:val="000000"/>
                <w:sz w:val="23"/>
                <w:szCs w:val="23"/>
                <w:lang w:eastAsia="ru-RU"/>
              </w:rPr>
            </w:pPr>
            <w:proofErr w:type="gramStart"/>
            <w:r w:rsidRPr="00C77EF8">
              <w:rPr>
                <w:rFonts w:ascii="Times New Roman" w:eastAsia="Times New Roman" w:hAnsi="Times New Roman" w:cs="Times New Roman"/>
                <w:color w:val="000000"/>
                <w:sz w:val="23"/>
                <w:szCs w:val="23"/>
                <w:lang w:eastAsia="ru-RU"/>
              </w:rPr>
              <w:t>п</w:t>
            </w:r>
            <w:proofErr w:type="gramEnd"/>
            <w:r w:rsidRPr="00C77EF8">
              <w:rPr>
                <w:rFonts w:ascii="Times New Roman" w:eastAsia="Times New Roman" w:hAnsi="Times New Roman" w:cs="Times New Roman"/>
                <w:color w:val="000000"/>
                <w:sz w:val="23"/>
                <w:szCs w:val="23"/>
                <w:lang w:eastAsia="ru-RU"/>
              </w:rPr>
              <w:t>/п</w:t>
            </w:r>
          </w:p>
        </w:tc>
        <w:tc>
          <w:tcPr>
            <w:tcW w:w="2953" w:type="dxa"/>
          </w:tcPr>
          <w:p w:rsidR="00C77EF8" w:rsidRPr="00C77EF8" w:rsidRDefault="00C77EF8" w:rsidP="00C77EF8">
            <w:pPr>
              <w:spacing w:after="120" w:line="240" w:lineRule="auto"/>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Фактическая численность сотрудников в Организации*</w:t>
            </w:r>
          </w:p>
        </w:tc>
        <w:tc>
          <w:tcPr>
            <w:tcW w:w="2660" w:type="dxa"/>
          </w:tcPr>
          <w:p w:rsidR="00C77EF8" w:rsidRPr="00C77EF8" w:rsidRDefault="00C77EF8" w:rsidP="00C77EF8">
            <w:pPr>
              <w:spacing w:after="120" w:line="240" w:lineRule="auto"/>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Квота на каждого пользователя</w:t>
            </w:r>
          </w:p>
        </w:tc>
        <w:tc>
          <w:tcPr>
            <w:tcW w:w="3216" w:type="dxa"/>
          </w:tcPr>
          <w:p w:rsidR="00C77EF8" w:rsidRPr="00C77EF8" w:rsidRDefault="00C77EF8" w:rsidP="00C77EF8">
            <w:pPr>
              <w:spacing w:after="120" w:line="240" w:lineRule="auto"/>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Стоимость услуги на год</w:t>
            </w:r>
          </w:p>
        </w:tc>
      </w:tr>
      <w:tr w:rsidR="00C77EF8" w:rsidRPr="00C77EF8" w:rsidTr="004B09EF">
        <w:tc>
          <w:tcPr>
            <w:tcW w:w="634" w:type="dxa"/>
          </w:tcPr>
          <w:p w:rsidR="00C77EF8" w:rsidRPr="00C77EF8" w:rsidRDefault="00C77EF8" w:rsidP="00C77EF8">
            <w:pPr>
              <w:spacing w:after="120" w:line="240" w:lineRule="auto"/>
              <w:rPr>
                <w:rFonts w:ascii="Times New Roman" w:eastAsia="Times New Roman" w:hAnsi="Times New Roman" w:cs="Times New Roman"/>
                <w:sz w:val="23"/>
                <w:szCs w:val="23"/>
                <w:lang w:eastAsia="ru-RU"/>
              </w:rPr>
            </w:pPr>
            <w:r w:rsidRPr="00C77EF8">
              <w:rPr>
                <w:rFonts w:ascii="Times New Roman" w:eastAsia="Times New Roman" w:hAnsi="Times New Roman" w:cs="Times New Roman"/>
                <w:sz w:val="23"/>
                <w:szCs w:val="23"/>
                <w:lang w:eastAsia="ru-RU"/>
              </w:rPr>
              <w:t>1.</w:t>
            </w:r>
          </w:p>
        </w:tc>
        <w:tc>
          <w:tcPr>
            <w:tcW w:w="2953" w:type="dxa"/>
          </w:tcPr>
          <w:p w:rsidR="00C77EF8" w:rsidRPr="00F40C26" w:rsidRDefault="00C77EF8" w:rsidP="00C77EF8">
            <w:pPr>
              <w:spacing w:before="100" w:beforeAutospacing="1" w:after="100" w:afterAutospacing="1" w:line="240" w:lineRule="auto"/>
              <w:rPr>
                <w:rFonts w:ascii="Times New Roman" w:eastAsia="Times New Roman" w:hAnsi="Times New Roman" w:cs="Times New Roman"/>
                <w:b/>
                <w:bCs/>
                <w:sz w:val="23"/>
                <w:szCs w:val="23"/>
                <w:lang w:eastAsia="ru-RU"/>
              </w:rPr>
            </w:pPr>
            <w:r w:rsidRPr="00F40C26">
              <w:rPr>
                <w:rFonts w:ascii="Times New Roman" w:eastAsia="Times New Roman" w:hAnsi="Times New Roman" w:cs="Times New Roman"/>
                <w:b/>
                <w:bCs/>
                <w:sz w:val="23"/>
                <w:szCs w:val="23"/>
                <w:lang w:eastAsia="ru-RU"/>
              </w:rPr>
              <w:t>До 2000 человек</w:t>
            </w:r>
          </w:p>
          <w:p w:rsidR="00C77EF8" w:rsidRPr="00F40C26" w:rsidRDefault="00C77EF8" w:rsidP="00C77EF8">
            <w:pPr>
              <w:spacing w:before="100" w:beforeAutospacing="1" w:after="100" w:afterAutospacing="1" w:line="240" w:lineRule="auto"/>
              <w:rPr>
                <w:rFonts w:ascii="Times New Roman" w:eastAsia="Times New Roman" w:hAnsi="Times New Roman" w:cs="Times New Roman"/>
                <w:b/>
                <w:bCs/>
                <w:sz w:val="23"/>
                <w:szCs w:val="23"/>
                <w:lang w:eastAsia="ru-RU"/>
              </w:rPr>
            </w:pPr>
          </w:p>
        </w:tc>
        <w:tc>
          <w:tcPr>
            <w:tcW w:w="2660" w:type="dxa"/>
          </w:tcPr>
          <w:p w:rsidR="00C77EF8" w:rsidRPr="00C77EF8" w:rsidRDefault="00D24A95" w:rsidP="00C77EF8">
            <w:pPr>
              <w:spacing w:after="12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До 3</w:t>
            </w:r>
            <w:r w:rsidR="00C77EF8" w:rsidRPr="00C77EF8">
              <w:rPr>
                <w:rFonts w:ascii="Times New Roman" w:eastAsia="Times New Roman" w:hAnsi="Times New Roman" w:cs="Times New Roman"/>
                <w:color w:val="000000"/>
                <w:sz w:val="23"/>
                <w:szCs w:val="23"/>
                <w:lang w:eastAsia="ru-RU"/>
              </w:rPr>
              <w:t>00 Мб</w:t>
            </w:r>
          </w:p>
        </w:tc>
        <w:tc>
          <w:tcPr>
            <w:tcW w:w="3216" w:type="dxa"/>
          </w:tcPr>
          <w:p w:rsidR="00C77EF8" w:rsidRPr="00C77EF8" w:rsidRDefault="00C77EF8" w:rsidP="00C77EF8">
            <w:pPr>
              <w:spacing w:after="120" w:line="240" w:lineRule="auto"/>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sz w:val="23"/>
                <w:szCs w:val="23"/>
                <w:lang w:eastAsia="ru-RU"/>
              </w:rPr>
              <w:t>24000</w:t>
            </w:r>
            <w:r w:rsidR="005925B1">
              <w:rPr>
                <w:rFonts w:ascii="Times New Roman" w:eastAsia="Times New Roman" w:hAnsi="Times New Roman" w:cs="Times New Roman"/>
                <w:sz w:val="23"/>
                <w:szCs w:val="23"/>
                <w:lang w:eastAsia="ru-RU"/>
              </w:rPr>
              <w:t xml:space="preserve"> </w:t>
            </w:r>
            <w:r w:rsidRPr="00C77EF8">
              <w:rPr>
                <w:rFonts w:ascii="Times New Roman" w:eastAsia="Times New Roman" w:hAnsi="Times New Roman" w:cs="Times New Roman"/>
                <w:color w:val="000000"/>
                <w:sz w:val="23"/>
                <w:szCs w:val="23"/>
                <w:lang w:eastAsia="ru-RU"/>
              </w:rPr>
              <w:t>(двадцать четыре тысячи) рублей  в год</w:t>
            </w:r>
          </w:p>
        </w:tc>
      </w:tr>
      <w:tr w:rsidR="00C77EF8" w:rsidRPr="00C77EF8" w:rsidTr="004B09EF">
        <w:tc>
          <w:tcPr>
            <w:tcW w:w="634" w:type="dxa"/>
          </w:tcPr>
          <w:p w:rsidR="00C77EF8" w:rsidRPr="00C77EF8" w:rsidRDefault="00C77EF8" w:rsidP="00C77EF8">
            <w:pPr>
              <w:spacing w:after="120" w:line="240" w:lineRule="auto"/>
              <w:rPr>
                <w:rFonts w:ascii="Times New Roman" w:eastAsia="Times New Roman" w:hAnsi="Times New Roman" w:cs="Times New Roman"/>
                <w:sz w:val="23"/>
                <w:szCs w:val="23"/>
                <w:lang w:eastAsia="ru-RU"/>
              </w:rPr>
            </w:pPr>
            <w:r w:rsidRPr="00C77EF8">
              <w:rPr>
                <w:rFonts w:ascii="Times New Roman" w:eastAsia="Times New Roman" w:hAnsi="Times New Roman" w:cs="Times New Roman"/>
                <w:sz w:val="23"/>
                <w:szCs w:val="23"/>
                <w:lang w:eastAsia="ru-RU"/>
              </w:rPr>
              <w:t>2.</w:t>
            </w:r>
          </w:p>
        </w:tc>
        <w:tc>
          <w:tcPr>
            <w:tcW w:w="2953" w:type="dxa"/>
          </w:tcPr>
          <w:p w:rsidR="00C77EF8" w:rsidRPr="00F40C26" w:rsidRDefault="00C77EF8" w:rsidP="00C77EF8">
            <w:pPr>
              <w:spacing w:before="100" w:beforeAutospacing="1" w:after="100" w:afterAutospacing="1" w:line="240" w:lineRule="auto"/>
              <w:rPr>
                <w:rFonts w:ascii="Times New Roman" w:eastAsia="Times New Roman" w:hAnsi="Times New Roman" w:cs="Times New Roman"/>
                <w:b/>
                <w:bCs/>
                <w:sz w:val="23"/>
                <w:szCs w:val="23"/>
                <w:lang w:eastAsia="ru-RU"/>
              </w:rPr>
            </w:pPr>
            <w:r w:rsidRPr="00F40C26">
              <w:rPr>
                <w:rFonts w:ascii="Times New Roman" w:eastAsia="Times New Roman" w:hAnsi="Times New Roman" w:cs="Times New Roman"/>
                <w:b/>
                <w:bCs/>
                <w:sz w:val="23"/>
                <w:szCs w:val="23"/>
                <w:lang w:eastAsia="ru-RU"/>
              </w:rPr>
              <w:t>До 4000 человек</w:t>
            </w:r>
          </w:p>
        </w:tc>
        <w:tc>
          <w:tcPr>
            <w:tcW w:w="2660" w:type="dxa"/>
          </w:tcPr>
          <w:p w:rsidR="00C77EF8" w:rsidRPr="00C77EF8" w:rsidRDefault="00D24A95" w:rsidP="00C77EF8">
            <w:pPr>
              <w:spacing w:after="12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До 3</w:t>
            </w:r>
            <w:r w:rsidR="00C77EF8" w:rsidRPr="00C77EF8">
              <w:rPr>
                <w:rFonts w:ascii="Times New Roman" w:eastAsia="Times New Roman" w:hAnsi="Times New Roman" w:cs="Times New Roman"/>
                <w:color w:val="000000"/>
                <w:sz w:val="23"/>
                <w:szCs w:val="23"/>
                <w:lang w:eastAsia="ru-RU"/>
              </w:rPr>
              <w:t>00 Мб</w:t>
            </w:r>
          </w:p>
        </w:tc>
        <w:tc>
          <w:tcPr>
            <w:tcW w:w="3216" w:type="dxa"/>
          </w:tcPr>
          <w:p w:rsidR="00C77EF8" w:rsidRPr="00C77EF8" w:rsidRDefault="00C77EF8" w:rsidP="00C77EF8">
            <w:pPr>
              <w:spacing w:after="120" w:line="240" w:lineRule="auto"/>
              <w:rPr>
                <w:rFonts w:ascii="Times New Roman" w:eastAsia="Times New Roman" w:hAnsi="Times New Roman" w:cs="Times New Roman"/>
                <w:sz w:val="23"/>
                <w:szCs w:val="23"/>
                <w:lang w:eastAsia="ru-RU"/>
              </w:rPr>
            </w:pPr>
            <w:r w:rsidRPr="00C77EF8">
              <w:rPr>
                <w:rFonts w:ascii="Times New Roman" w:eastAsia="Times New Roman" w:hAnsi="Times New Roman" w:cs="Times New Roman"/>
                <w:sz w:val="23"/>
                <w:szCs w:val="23"/>
                <w:lang w:eastAsia="ru-RU"/>
              </w:rPr>
              <w:t xml:space="preserve"> 42000 (сорок две тысячи) </w:t>
            </w:r>
            <w:r w:rsidRPr="00C77EF8">
              <w:rPr>
                <w:rFonts w:ascii="Times New Roman" w:eastAsia="Times New Roman" w:hAnsi="Times New Roman" w:cs="Times New Roman"/>
                <w:color w:val="000000"/>
                <w:sz w:val="23"/>
                <w:szCs w:val="23"/>
                <w:lang w:eastAsia="ru-RU"/>
              </w:rPr>
              <w:t>рублей  в год</w:t>
            </w:r>
          </w:p>
        </w:tc>
      </w:tr>
      <w:tr w:rsidR="00C77EF8" w:rsidRPr="00C77EF8" w:rsidTr="004B09EF">
        <w:tc>
          <w:tcPr>
            <w:tcW w:w="634" w:type="dxa"/>
          </w:tcPr>
          <w:p w:rsidR="00C77EF8" w:rsidRPr="00C77EF8" w:rsidRDefault="00C77EF8" w:rsidP="00C77EF8">
            <w:pPr>
              <w:spacing w:after="120" w:line="240" w:lineRule="auto"/>
              <w:rPr>
                <w:rFonts w:ascii="Times New Roman" w:eastAsia="Times New Roman" w:hAnsi="Times New Roman" w:cs="Times New Roman"/>
                <w:sz w:val="23"/>
                <w:szCs w:val="23"/>
                <w:lang w:eastAsia="ru-RU"/>
              </w:rPr>
            </w:pPr>
            <w:r w:rsidRPr="00C77EF8">
              <w:rPr>
                <w:rFonts w:ascii="Times New Roman" w:eastAsia="Times New Roman" w:hAnsi="Times New Roman" w:cs="Times New Roman"/>
                <w:sz w:val="23"/>
                <w:szCs w:val="23"/>
                <w:lang w:eastAsia="ru-RU"/>
              </w:rPr>
              <w:t>3.</w:t>
            </w:r>
          </w:p>
        </w:tc>
        <w:tc>
          <w:tcPr>
            <w:tcW w:w="2953" w:type="dxa"/>
          </w:tcPr>
          <w:p w:rsidR="00C77EF8" w:rsidRPr="00F40C26" w:rsidRDefault="00C77EF8" w:rsidP="00C77EF8">
            <w:pPr>
              <w:spacing w:before="100" w:beforeAutospacing="1" w:after="100" w:afterAutospacing="1" w:line="240" w:lineRule="auto"/>
              <w:rPr>
                <w:rFonts w:ascii="Times New Roman" w:eastAsia="Times New Roman" w:hAnsi="Times New Roman" w:cs="Times New Roman"/>
                <w:b/>
                <w:bCs/>
                <w:sz w:val="23"/>
                <w:szCs w:val="23"/>
                <w:lang w:eastAsia="ru-RU"/>
              </w:rPr>
            </w:pPr>
            <w:r w:rsidRPr="00F40C26">
              <w:rPr>
                <w:rFonts w:ascii="Times New Roman" w:eastAsia="Times New Roman" w:hAnsi="Times New Roman" w:cs="Times New Roman"/>
                <w:b/>
                <w:bCs/>
                <w:sz w:val="23"/>
                <w:szCs w:val="23"/>
                <w:lang w:eastAsia="ru-RU"/>
              </w:rPr>
              <w:t>До 6000 человек</w:t>
            </w:r>
          </w:p>
        </w:tc>
        <w:tc>
          <w:tcPr>
            <w:tcW w:w="2660" w:type="dxa"/>
          </w:tcPr>
          <w:p w:rsidR="00C77EF8" w:rsidRPr="00C77EF8" w:rsidRDefault="00D24A95" w:rsidP="00C77EF8">
            <w:pPr>
              <w:spacing w:after="12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До 3</w:t>
            </w:r>
            <w:r w:rsidR="00C77EF8" w:rsidRPr="00C77EF8">
              <w:rPr>
                <w:rFonts w:ascii="Times New Roman" w:eastAsia="Times New Roman" w:hAnsi="Times New Roman" w:cs="Times New Roman"/>
                <w:color w:val="000000"/>
                <w:sz w:val="23"/>
                <w:szCs w:val="23"/>
                <w:lang w:eastAsia="ru-RU"/>
              </w:rPr>
              <w:t>00 Мб</w:t>
            </w:r>
          </w:p>
        </w:tc>
        <w:tc>
          <w:tcPr>
            <w:tcW w:w="3216" w:type="dxa"/>
          </w:tcPr>
          <w:p w:rsidR="00C77EF8" w:rsidRPr="00C77EF8" w:rsidRDefault="00C77EF8" w:rsidP="00C77EF8">
            <w:pPr>
              <w:spacing w:after="120" w:line="240" w:lineRule="auto"/>
              <w:rPr>
                <w:rFonts w:ascii="Times New Roman" w:eastAsia="Times New Roman" w:hAnsi="Times New Roman" w:cs="Times New Roman"/>
                <w:sz w:val="23"/>
                <w:szCs w:val="23"/>
                <w:lang w:eastAsia="ru-RU"/>
              </w:rPr>
            </w:pPr>
            <w:r w:rsidRPr="00C77EF8">
              <w:rPr>
                <w:rFonts w:ascii="Times New Roman" w:eastAsia="Times New Roman" w:hAnsi="Times New Roman" w:cs="Times New Roman"/>
                <w:sz w:val="23"/>
                <w:szCs w:val="23"/>
                <w:lang w:eastAsia="ru-RU"/>
              </w:rPr>
              <w:t xml:space="preserve"> 60000 (шестьдесят тысяч)  </w:t>
            </w:r>
            <w:r w:rsidRPr="00C77EF8">
              <w:rPr>
                <w:rFonts w:ascii="Times New Roman" w:eastAsia="Times New Roman" w:hAnsi="Times New Roman" w:cs="Times New Roman"/>
                <w:color w:val="000000"/>
                <w:sz w:val="23"/>
                <w:szCs w:val="23"/>
                <w:lang w:eastAsia="ru-RU"/>
              </w:rPr>
              <w:t>рублей  в год</w:t>
            </w:r>
          </w:p>
        </w:tc>
      </w:tr>
    </w:tbl>
    <w:p w:rsidR="00C77EF8" w:rsidRPr="00C77EF8" w:rsidRDefault="00C77EF8" w:rsidP="00C77EF8">
      <w:pPr>
        <w:spacing w:after="120" w:line="240" w:lineRule="auto"/>
        <w:rPr>
          <w:rFonts w:ascii="Times New Roman" w:eastAsia="Times New Roman" w:hAnsi="Times New Roman" w:cs="Times New Roman"/>
          <w:color w:val="000000"/>
          <w:sz w:val="23"/>
          <w:szCs w:val="23"/>
          <w:lang w:eastAsia="ru-RU"/>
        </w:rPr>
      </w:pPr>
    </w:p>
    <w:p w:rsidR="00C77EF8" w:rsidRPr="00C77EF8" w:rsidRDefault="00C77EF8" w:rsidP="00C77EF8">
      <w:pPr>
        <w:spacing w:after="120" w:line="240" w:lineRule="auto"/>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*Фактическая численность сотрудников образовательной организации равна суммарной численности всех обучаемых, педагогов и учебно-вспомогательного состава, планирующих работать с системой 4</w:t>
      </w:r>
      <w:r w:rsidRPr="00C77EF8">
        <w:rPr>
          <w:rFonts w:ascii="Times New Roman" w:eastAsia="Times New Roman" w:hAnsi="Times New Roman" w:cs="Times New Roman"/>
          <w:color w:val="000000"/>
          <w:sz w:val="23"/>
          <w:szCs w:val="23"/>
          <w:lang w:val="en-US" w:eastAsia="ru-RU"/>
        </w:rPr>
        <w:t>portfolio</w:t>
      </w:r>
      <w:r w:rsidRPr="00C77EF8">
        <w:rPr>
          <w:rFonts w:ascii="Times New Roman" w:eastAsia="Times New Roman" w:hAnsi="Times New Roman" w:cs="Times New Roman"/>
          <w:color w:val="000000"/>
          <w:sz w:val="23"/>
          <w:szCs w:val="23"/>
          <w:lang w:eastAsia="ru-RU"/>
        </w:rPr>
        <w:t>.</w:t>
      </w:r>
      <w:proofErr w:type="spellStart"/>
      <w:r w:rsidRPr="00C77EF8">
        <w:rPr>
          <w:rFonts w:ascii="Times New Roman" w:eastAsia="Times New Roman" w:hAnsi="Times New Roman" w:cs="Times New Roman"/>
          <w:color w:val="000000"/>
          <w:sz w:val="23"/>
          <w:szCs w:val="23"/>
          <w:lang w:val="en-US" w:eastAsia="ru-RU"/>
        </w:rPr>
        <w:t>ru</w:t>
      </w:r>
      <w:proofErr w:type="spellEnd"/>
    </w:p>
    <w:p w:rsidR="00C77EF8" w:rsidRPr="00C77EF8" w:rsidRDefault="00C77EF8" w:rsidP="00C77EF8">
      <w:pPr>
        <w:spacing w:after="120" w:line="240" w:lineRule="auto"/>
        <w:rPr>
          <w:rFonts w:ascii="Times New Roman" w:eastAsia="Times New Roman" w:hAnsi="Times New Roman" w:cs="Times New Roman"/>
          <w:color w:val="000000"/>
          <w:sz w:val="23"/>
          <w:szCs w:val="23"/>
          <w:lang w:eastAsia="ru-RU"/>
        </w:rPr>
      </w:pPr>
    </w:p>
    <w:p w:rsidR="00C77EF8" w:rsidRPr="00C77EF8" w:rsidRDefault="00C77EF8" w:rsidP="00C77EF8">
      <w:pPr>
        <w:spacing w:after="120" w:line="240" w:lineRule="auto"/>
        <w:rPr>
          <w:rFonts w:ascii="Times New Roman" w:eastAsia="Times New Roman" w:hAnsi="Times New Roman" w:cs="Times New Roman"/>
          <w:color w:val="000000"/>
          <w:sz w:val="23"/>
          <w:szCs w:val="23"/>
          <w:lang w:eastAsia="ru-RU"/>
        </w:rPr>
      </w:pPr>
    </w:p>
    <w:p w:rsidR="00C77EF8" w:rsidRPr="00C77EF8" w:rsidRDefault="00C77EF8" w:rsidP="00C77EF8">
      <w:pPr>
        <w:spacing w:after="120" w:line="240" w:lineRule="auto"/>
        <w:rPr>
          <w:rFonts w:ascii="Times New Roman" w:eastAsia="Times New Roman" w:hAnsi="Times New Roman" w:cs="Times New Roman"/>
          <w:color w:val="000000"/>
          <w:sz w:val="23"/>
          <w:szCs w:val="23"/>
          <w:lang w:eastAsia="ru-RU"/>
        </w:rPr>
      </w:pPr>
    </w:p>
    <w:p w:rsidR="00C77EF8" w:rsidRPr="00C77EF8" w:rsidRDefault="00C77EF8" w:rsidP="00C77EF8">
      <w:pPr>
        <w:autoSpaceDE w:val="0"/>
        <w:autoSpaceDN w:val="0"/>
        <w:adjustRightInd w:val="0"/>
        <w:spacing w:after="0" w:line="240" w:lineRule="auto"/>
        <w:jc w:val="both"/>
        <w:rPr>
          <w:rFonts w:ascii="Times New Roman" w:eastAsia="Times New Roman" w:hAnsi="Times New Roman" w:cs="Times New Roman"/>
          <w:bCs/>
          <w:color w:val="000000"/>
          <w:sz w:val="23"/>
          <w:szCs w:val="23"/>
          <w:lang w:eastAsia="ru-RU"/>
        </w:rPr>
      </w:pPr>
    </w:p>
    <w:tbl>
      <w:tblPr>
        <w:tblW w:w="11984" w:type="dxa"/>
        <w:tblLook w:val="04A0" w:firstRow="1" w:lastRow="0" w:firstColumn="1" w:lastColumn="0" w:noHBand="0" w:noVBand="1"/>
      </w:tblPr>
      <w:tblGrid>
        <w:gridCol w:w="4644"/>
        <w:gridCol w:w="7340"/>
      </w:tblGrid>
      <w:tr w:rsidR="00C77EF8" w:rsidRPr="00C77EF8" w:rsidTr="004B09EF">
        <w:trPr>
          <w:trHeight w:val="2144"/>
        </w:trPr>
        <w:tc>
          <w:tcPr>
            <w:tcW w:w="4644" w:type="dxa"/>
          </w:tcPr>
          <w:p w:rsidR="00C77EF8" w:rsidRPr="00C77EF8" w:rsidRDefault="00C77EF8" w:rsidP="00C77EF8">
            <w:pPr>
              <w:spacing w:after="0" w:line="240" w:lineRule="auto"/>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 xml:space="preserve">От Исполнителя: </w:t>
            </w:r>
            <w:r w:rsidRPr="00C77EF8">
              <w:rPr>
                <w:rFonts w:ascii="Times New Roman" w:eastAsia="Times New Roman" w:hAnsi="Times New Roman" w:cs="Times New Roman"/>
                <w:b/>
                <w:color w:val="000000"/>
                <w:sz w:val="23"/>
                <w:szCs w:val="23"/>
                <w:lang w:eastAsia="ru-RU"/>
              </w:rPr>
              <w:br/>
            </w:r>
            <w:r w:rsidRPr="00C77EF8">
              <w:rPr>
                <w:rFonts w:ascii="Times New Roman" w:eastAsia="Times New Roman" w:hAnsi="Times New Roman" w:cs="Times New Roman"/>
                <w:b/>
                <w:color w:val="000000"/>
                <w:sz w:val="23"/>
                <w:szCs w:val="23"/>
                <w:lang w:eastAsia="ru-RU"/>
              </w:rPr>
              <w:br/>
            </w: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Генеральный директор</w:t>
            </w: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br/>
              <w:t>_______________/Ю.Н. Панюков/</w:t>
            </w: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МП</w:t>
            </w:r>
          </w:p>
        </w:tc>
        <w:tc>
          <w:tcPr>
            <w:tcW w:w="7340" w:type="dxa"/>
          </w:tcPr>
          <w:p w:rsidR="00C77EF8" w:rsidRPr="00C77EF8" w:rsidRDefault="00C77EF8" w:rsidP="00C77EF8">
            <w:pPr>
              <w:spacing w:after="0" w:line="240" w:lineRule="auto"/>
              <w:ind w:left="1026"/>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 xml:space="preserve"> От Заказчика:</w:t>
            </w:r>
            <w:r w:rsidRPr="00C77EF8">
              <w:rPr>
                <w:rFonts w:ascii="Times New Roman" w:eastAsia="Times New Roman" w:hAnsi="Times New Roman" w:cs="Times New Roman"/>
                <w:b/>
                <w:color w:val="000000"/>
                <w:sz w:val="23"/>
                <w:szCs w:val="23"/>
                <w:lang w:eastAsia="ru-RU"/>
              </w:rPr>
              <w:br/>
            </w:r>
            <w:r w:rsidRPr="00C77EF8">
              <w:rPr>
                <w:rFonts w:ascii="Times New Roman" w:eastAsia="Times New Roman" w:hAnsi="Times New Roman" w:cs="Times New Roman"/>
                <w:b/>
                <w:color w:val="000000"/>
                <w:sz w:val="23"/>
                <w:szCs w:val="23"/>
                <w:lang w:eastAsia="ru-RU"/>
              </w:rPr>
              <w:br/>
            </w:r>
          </w:p>
          <w:p w:rsidR="00C77EF8" w:rsidRPr="00C77EF8" w:rsidRDefault="00C77EF8" w:rsidP="00C77EF8">
            <w:pPr>
              <w:spacing w:after="0" w:line="240" w:lineRule="auto"/>
              <w:ind w:left="885" w:firstLine="141"/>
              <w:jc w:val="both"/>
              <w:rPr>
                <w:rFonts w:ascii="Times New Roman" w:eastAsia="Times New Roman" w:hAnsi="Times New Roman" w:cs="Times New Roman"/>
                <w:b/>
                <w:color w:val="000000"/>
                <w:sz w:val="23"/>
                <w:szCs w:val="23"/>
                <w:highlight w:val="yellow"/>
                <w:lang w:eastAsia="ru-RU"/>
              </w:rPr>
            </w:pPr>
            <w:r w:rsidRPr="00C77EF8">
              <w:rPr>
                <w:rFonts w:ascii="Times New Roman" w:eastAsia="Times New Roman" w:hAnsi="Times New Roman" w:cs="Times New Roman"/>
                <w:b/>
                <w:color w:val="000000"/>
                <w:sz w:val="23"/>
                <w:szCs w:val="23"/>
                <w:highlight w:val="yellow"/>
                <w:lang w:eastAsia="ru-RU"/>
              </w:rPr>
              <w:t>Ректор</w:t>
            </w:r>
          </w:p>
          <w:p w:rsidR="00C77EF8" w:rsidRPr="00C77EF8" w:rsidRDefault="00C77EF8" w:rsidP="00C77EF8">
            <w:pPr>
              <w:spacing w:after="0" w:line="240" w:lineRule="auto"/>
              <w:ind w:left="885" w:firstLine="141"/>
              <w:jc w:val="both"/>
              <w:rPr>
                <w:rFonts w:ascii="Times New Roman" w:eastAsia="Times New Roman" w:hAnsi="Times New Roman" w:cs="Times New Roman"/>
                <w:b/>
                <w:color w:val="000000"/>
                <w:sz w:val="23"/>
                <w:szCs w:val="23"/>
                <w:highlight w:val="yellow"/>
                <w:lang w:eastAsia="ru-RU"/>
              </w:rPr>
            </w:pPr>
          </w:p>
          <w:p w:rsidR="00C77EF8" w:rsidRPr="00C77EF8" w:rsidRDefault="00C77EF8" w:rsidP="00C77EF8">
            <w:pPr>
              <w:spacing w:after="0" w:line="240" w:lineRule="auto"/>
              <w:ind w:left="885" w:firstLine="141"/>
              <w:jc w:val="both"/>
              <w:rPr>
                <w:rFonts w:ascii="Times New Roman" w:eastAsia="Times New Roman" w:hAnsi="Times New Roman" w:cs="Times New Roman"/>
                <w:b/>
                <w:color w:val="000000"/>
                <w:sz w:val="23"/>
                <w:szCs w:val="23"/>
                <w:highlight w:val="yellow"/>
                <w:lang w:eastAsia="ru-RU"/>
              </w:rPr>
            </w:pPr>
          </w:p>
          <w:p w:rsidR="00C77EF8" w:rsidRPr="00C77EF8" w:rsidRDefault="00C77EF8" w:rsidP="00C77EF8">
            <w:pPr>
              <w:spacing w:after="0" w:line="240" w:lineRule="auto"/>
              <w:ind w:left="885" w:firstLine="141"/>
              <w:jc w:val="both"/>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highlight w:val="yellow"/>
                <w:lang w:eastAsia="ru-RU"/>
              </w:rPr>
              <w:t>_________________ / ФИО/</w:t>
            </w:r>
          </w:p>
          <w:p w:rsidR="00C77EF8" w:rsidRPr="00C77EF8" w:rsidRDefault="00C77EF8" w:rsidP="00C77EF8">
            <w:pPr>
              <w:spacing w:after="0" w:line="240" w:lineRule="auto"/>
              <w:ind w:left="885" w:firstLine="141"/>
              <w:jc w:val="both"/>
              <w:rPr>
                <w:rFonts w:ascii="Times New Roman" w:eastAsia="Times New Roman" w:hAnsi="Times New Roman" w:cs="Times New Roman"/>
                <w:color w:val="000000"/>
                <w:sz w:val="23"/>
                <w:szCs w:val="23"/>
                <w:lang w:eastAsia="ru-RU"/>
              </w:rPr>
            </w:pPr>
          </w:p>
          <w:p w:rsidR="00C77EF8" w:rsidRPr="00C77EF8" w:rsidRDefault="00C77EF8" w:rsidP="00C77EF8">
            <w:pPr>
              <w:spacing w:after="0" w:line="240" w:lineRule="auto"/>
              <w:ind w:left="885" w:firstLine="141"/>
              <w:jc w:val="both"/>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color w:val="000000"/>
                <w:sz w:val="23"/>
                <w:szCs w:val="23"/>
                <w:lang w:eastAsia="ru-RU"/>
              </w:rPr>
              <w:t>МП</w:t>
            </w:r>
          </w:p>
        </w:tc>
      </w:tr>
    </w:tbl>
    <w:p w:rsidR="00C77EF8" w:rsidRPr="00C77EF8" w:rsidRDefault="00C77EF8" w:rsidP="00C77EF8">
      <w:pPr>
        <w:spacing w:after="0" w:line="240" w:lineRule="auto"/>
        <w:rPr>
          <w:rFonts w:ascii="Times New Roman" w:eastAsia="Times New Roman" w:hAnsi="Times New Roman" w:cs="Times New Roman"/>
          <w:b/>
          <w:color w:val="000000"/>
          <w:sz w:val="23"/>
          <w:szCs w:val="23"/>
          <w:lang w:eastAsia="ru-RU"/>
        </w:rPr>
      </w:pPr>
    </w:p>
    <w:p w:rsidR="00C77EF8" w:rsidRPr="00C77EF8" w:rsidRDefault="00C77EF8" w:rsidP="00C77EF8">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C77EF8" w:rsidRPr="00C77EF8" w:rsidRDefault="00C77EF8" w:rsidP="00C77EF8">
      <w:pPr>
        <w:tabs>
          <w:tab w:val="left" w:pos="360"/>
        </w:tabs>
        <w:spacing w:after="120" w:line="240" w:lineRule="auto"/>
        <w:jc w:val="right"/>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color w:val="000000"/>
          <w:sz w:val="23"/>
          <w:szCs w:val="23"/>
          <w:lang w:eastAsia="ru-RU"/>
        </w:rPr>
        <w:br w:type="page"/>
      </w:r>
    </w:p>
    <w:p w:rsidR="00C77EF8" w:rsidRPr="00C77EF8" w:rsidRDefault="00C77EF8" w:rsidP="00C77EF8">
      <w:pPr>
        <w:spacing w:after="0" w:line="240" w:lineRule="auto"/>
        <w:ind w:left="-284" w:firstLine="284"/>
        <w:jc w:val="right"/>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lastRenderedPageBreak/>
        <w:t xml:space="preserve">к договору </w:t>
      </w:r>
      <w:r w:rsidRPr="00C77EF8">
        <w:rPr>
          <w:rFonts w:ascii="Times New Roman" w:eastAsia="Times New Roman" w:hAnsi="Times New Roman" w:cs="Times New Roman"/>
          <w:b/>
          <w:color w:val="000000"/>
          <w:sz w:val="23"/>
          <w:szCs w:val="23"/>
          <w:highlight w:val="yellow"/>
          <w:lang w:eastAsia="ru-RU"/>
        </w:rPr>
        <w:t>№ В-00.00/2017 от «00» месяц  201__ года</w:t>
      </w:r>
    </w:p>
    <w:p w:rsidR="00C77EF8" w:rsidRPr="00C77EF8" w:rsidRDefault="00C77EF8" w:rsidP="00BA29D4">
      <w:pPr>
        <w:keepNext/>
        <w:spacing w:after="0" w:line="240" w:lineRule="exact"/>
        <w:jc w:val="center"/>
        <w:outlineLvl w:val="1"/>
        <w:rPr>
          <w:rFonts w:ascii="Times New Roman" w:eastAsia="Times New Roman" w:hAnsi="Times New Roman" w:cs="Times New Roman"/>
          <w:b/>
          <w:sz w:val="23"/>
          <w:szCs w:val="23"/>
          <w:lang w:eastAsia="ru-RU"/>
        </w:rPr>
      </w:pPr>
    </w:p>
    <w:p w:rsidR="00C77EF8" w:rsidRPr="00F40C26" w:rsidRDefault="00C77EF8" w:rsidP="00BA29D4">
      <w:pPr>
        <w:jc w:val="center"/>
        <w:rPr>
          <w:rFonts w:ascii="Times New Roman" w:hAnsi="Times New Roman" w:cs="Times New Roman"/>
          <w:b/>
          <w:sz w:val="23"/>
          <w:szCs w:val="23"/>
          <w:lang w:eastAsia="ru-RU"/>
        </w:rPr>
      </w:pPr>
      <w:r w:rsidRPr="00F40C26">
        <w:rPr>
          <w:rFonts w:ascii="Times New Roman" w:hAnsi="Times New Roman" w:cs="Times New Roman"/>
          <w:b/>
          <w:sz w:val="23"/>
          <w:szCs w:val="23"/>
          <w:lang w:eastAsia="ru-RU"/>
        </w:rPr>
        <w:t>АКТ</w:t>
      </w:r>
    </w:p>
    <w:p w:rsidR="00C77EF8" w:rsidRPr="00C77EF8" w:rsidRDefault="00C77EF8" w:rsidP="00C77EF8">
      <w:pPr>
        <w:spacing w:after="0" w:line="240" w:lineRule="auto"/>
        <w:jc w:val="center"/>
        <w:rPr>
          <w:rFonts w:ascii="Times New Roman" w:eastAsia="Times New Roman" w:hAnsi="Times New Roman" w:cs="Times New Roman"/>
          <w:b/>
          <w:sz w:val="23"/>
          <w:szCs w:val="23"/>
          <w:lang w:eastAsia="ru-RU"/>
        </w:rPr>
      </w:pPr>
      <w:r w:rsidRPr="00C77EF8">
        <w:rPr>
          <w:rFonts w:ascii="Times New Roman" w:eastAsia="Times New Roman" w:hAnsi="Times New Roman" w:cs="Times New Roman"/>
          <w:b/>
          <w:sz w:val="23"/>
          <w:szCs w:val="23"/>
          <w:lang w:eastAsia="ru-RU"/>
        </w:rPr>
        <w:t>оказанных услуг</w:t>
      </w:r>
    </w:p>
    <w:p w:rsidR="00C77EF8" w:rsidRPr="00C77EF8" w:rsidRDefault="00C77EF8" w:rsidP="00C77EF8">
      <w:pPr>
        <w:spacing w:after="0" w:line="234" w:lineRule="auto"/>
        <w:ind w:left="2100" w:right="1700" w:hanging="407"/>
        <w:jc w:val="center"/>
        <w:rPr>
          <w:rFonts w:ascii="Times New Roman" w:eastAsia="Times New Roman" w:hAnsi="Times New Roman" w:cs="Times New Roman"/>
          <w:sz w:val="23"/>
          <w:szCs w:val="23"/>
          <w:lang w:eastAsia="ru-RU"/>
        </w:rPr>
      </w:pPr>
      <w:r w:rsidRPr="00C77EF8">
        <w:rPr>
          <w:rFonts w:ascii="Times New Roman" w:eastAsia="Times New Roman" w:hAnsi="Times New Roman" w:cs="Times New Roman"/>
          <w:sz w:val="23"/>
          <w:szCs w:val="23"/>
          <w:lang w:eastAsia="ru-RU"/>
        </w:rPr>
        <w:t>на подключение к системе «4Портфолио».</w:t>
      </w: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highlight w:val="yellow"/>
          <w:lang w:eastAsia="ru-RU"/>
        </w:rPr>
        <w:t>г.__________</w:t>
      </w:r>
      <w:r w:rsidRPr="00C77EF8">
        <w:rPr>
          <w:rFonts w:ascii="Times New Roman" w:eastAsia="Times New Roman" w:hAnsi="Times New Roman" w:cs="Times New Roman"/>
          <w:b/>
          <w:color w:val="000000"/>
          <w:sz w:val="23"/>
          <w:szCs w:val="23"/>
          <w:lang w:eastAsia="ru-RU"/>
        </w:rPr>
        <w:tab/>
      </w:r>
      <w:r w:rsidRPr="00C77EF8">
        <w:rPr>
          <w:rFonts w:ascii="Times New Roman" w:eastAsia="Times New Roman" w:hAnsi="Times New Roman" w:cs="Times New Roman"/>
          <w:b/>
          <w:color w:val="000000"/>
          <w:sz w:val="23"/>
          <w:szCs w:val="23"/>
          <w:lang w:eastAsia="ru-RU"/>
        </w:rPr>
        <w:tab/>
      </w:r>
      <w:r w:rsidRPr="00C77EF8">
        <w:rPr>
          <w:rFonts w:ascii="Times New Roman" w:eastAsia="Times New Roman" w:hAnsi="Times New Roman" w:cs="Times New Roman"/>
          <w:b/>
          <w:color w:val="000000"/>
          <w:sz w:val="23"/>
          <w:szCs w:val="23"/>
          <w:lang w:eastAsia="ru-RU"/>
        </w:rPr>
        <w:tab/>
      </w:r>
      <w:r w:rsidRPr="00F40C26">
        <w:rPr>
          <w:rFonts w:ascii="Times New Roman" w:eastAsia="Times New Roman" w:hAnsi="Times New Roman" w:cs="Times New Roman"/>
          <w:b/>
          <w:color w:val="000000"/>
          <w:sz w:val="23"/>
          <w:szCs w:val="23"/>
          <w:lang w:eastAsia="ru-RU"/>
        </w:rPr>
        <w:t xml:space="preserve">                                                                       </w:t>
      </w:r>
      <w:r w:rsidRPr="00C77EF8">
        <w:rPr>
          <w:rFonts w:ascii="Times New Roman" w:eastAsia="Times New Roman" w:hAnsi="Times New Roman" w:cs="Times New Roman"/>
          <w:b/>
          <w:color w:val="000000"/>
          <w:sz w:val="23"/>
          <w:szCs w:val="23"/>
          <w:highlight w:val="yellow"/>
          <w:lang w:eastAsia="ru-RU"/>
        </w:rPr>
        <w:t>«00» месяц 2017 года</w:t>
      </w:r>
    </w:p>
    <w:p w:rsidR="00C77EF8" w:rsidRPr="00C77EF8" w:rsidRDefault="00C77EF8" w:rsidP="00C77EF8">
      <w:pPr>
        <w:spacing w:after="0" w:line="240" w:lineRule="exact"/>
        <w:ind w:right="-58"/>
        <w:jc w:val="both"/>
        <w:rPr>
          <w:rFonts w:ascii="Times New Roman" w:eastAsia="Times New Roman" w:hAnsi="Times New Roman" w:cs="Times New Roman"/>
          <w:b/>
          <w:sz w:val="23"/>
          <w:szCs w:val="23"/>
          <w:lang w:eastAsia="ru-RU"/>
        </w:rPr>
      </w:pPr>
    </w:p>
    <w:p w:rsidR="00C77EF8" w:rsidRPr="00C77EF8" w:rsidRDefault="00C77EF8" w:rsidP="00C77EF8">
      <w:pPr>
        <w:spacing w:after="0" w:line="240" w:lineRule="auto"/>
        <w:jc w:val="both"/>
        <w:rPr>
          <w:rFonts w:ascii="Times New Roman" w:eastAsia="Times New Roman" w:hAnsi="Times New Roman" w:cs="Times New Roman"/>
          <w:sz w:val="23"/>
          <w:szCs w:val="23"/>
          <w:lang w:eastAsia="ru-RU"/>
        </w:rPr>
      </w:pPr>
      <w:proofErr w:type="gramStart"/>
      <w:r w:rsidRPr="00C77EF8">
        <w:rPr>
          <w:rFonts w:ascii="Times New Roman" w:eastAsia="Times New Roman" w:hAnsi="Times New Roman" w:cs="Times New Roman"/>
          <w:sz w:val="23"/>
          <w:szCs w:val="23"/>
          <w:lang w:eastAsia="ru-RU"/>
        </w:rPr>
        <w:t xml:space="preserve">Мы, нижеподписавшиеся, </w:t>
      </w:r>
      <w:r w:rsidRPr="00C77EF8">
        <w:rPr>
          <w:rFonts w:ascii="Times New Roman" w:eastAsia="Times New Roman" w:hAnsi="Times New Roman" w:cs="Times New Roman"/>
          <w:color w:val="000000"/>
          <w:sz w:val="23"/>
          <w:szCs w:val="23"/>
          <w:lang w:eastAsia="ru-RU"/>
        </w:rPr>
        <w:t>Общество с ограниченной ответственностью</w:t>
      </w:r>
      <w:r w:rsidRPr="00C77EF8">
        <w:rPr>
          <w:rFonts w:ascii="Times New Roman" w:eastAsia="Times New Roman" w:hAnsi="Times New Roman" w:cs="Times New Roman"/>
          <w:b/>
          <w:color w:val="000000"/>
          <w:sz w:val="23"/>
          <w:szCs w:val="23"/>
          <w:lang w:eastAsia="ru-RU"/>
        </w:rPr>
        <w:t xml:space="preserve"> «4Портфолио»</w:t>
      </w:r>
      <w:r w:rsidRPr="00C77EF8">
        <w:rPr>
          <w:rFonts w:ascii="Times New Roman" w:eastAsia="Times New Roman" w:hAnsi="Times New Roman" w:cs="Times New Roman"/>
          <w:color w:val="000000"/>
          <w:sz w:val="23"/>
          <w:szCs w:val="23"/>
          <w:lang w:eastAsia="ru-RU"/>
        </w:rPr>
        <w:t xml:space="preserve">, в лице Генерального директора </w:t>
      </w:r>
      <w:r w:rsidRPr="00C77EF8">
        <w:rPr>
          <w:rFonts w:ascii="Times New Roman" w:eastAsia="Times New Roman" w:hAnsi="Times New Roman" w:cs="Times New Roman"/>
          <w:b/>
          <w:color w:val="000000"/>
          <w:sz w:val="23"/>
          <w:szCs w:val="23"/>
          <w:lang w:eastAsia="ru-RU"/>
        </w:rPr>
        <w:t>Панюкова</w:t>
      </w:r>
      <w:r w:rsidR="000D4F24">
        <w:rPr>
          <w:rFonts w:ascii="Times New Roman" w:eastAsia="Times New Roman" w:hAnsi="Times New Roman" w:cs="Times New Roman"/>
          <w:b/>
          <w:color w:val="000000"/>
          <w:sz w:val="23"/>
          <w:szCs w:val="23"/>
          <w:lang w:eastAsia="ru-RU"/>
        </w:rPr>
        <w:t xml:space="preserve"> </w:t>
      </w:r>
      <w:r w:rsidRPr="00C77EF8">
        <w:rPr>
          <w:rFonts w:ascii="Times New Roman" w:eastAsia="Times New Roman" w:hAnsi="Times New Roman" w:cs="Times New Roman"/>
          <w:b/>
          <w:color w:val="000000"/>
          <w:sz w:val="23"/>
          <w:szCs w:val="23"/>
          <w:lang w:eastAsia="ru-RU"/>
        </w:rPr>
        <w:t>Юрия Николаевича</w:t>
      </w:r>
      <w:r w:rsidRPr="00C77EF8">
        <w:rPr>
          <w:rFonts w:ascii="Times New Roman" w:eastAsia="Times New Roman" w:hAnsi="Times New Roman" w:cs="Times New Roman"/>
          <w:color w:val="000000"/>
          <w:sz w:val="23"/>
          <w:szCs w:val="23"/>
          <w:lang w:eastAsia="ru-RU"/>
        </w:rPr>
        <w:t xml:space="preserve"> и</w:t>
      </w:r>
      <w:r w:rsidRPr="00C77EF8">
        <w:rPr>
          <w:rFonts w:ascii="Times New Roman" w:eastAsia="Times New Roman" w:hAnsi="Times New Roman" w:cs="Times New Roman"/>
          <w:sz w:val="23"/>
          <w:szCs w:val="23"/>
          <w:lang w:eastAsia="ru-RU"/>
        </w:rPr>
        <w:t xml:space="preserve">, </w:t>
      </w:r>
      <w:r w:rsidRPr="00C77EF8">
        <w:rPr>
          <w:rFonts w:ascii="Times New Roman" w:eastAsia="Times New Roman" w:hAnsi="Times New Roman" w:cs="Times New Roman"/>
          <w:spacing w:val="-6"/>
          <w:sz w:val="23"/>
          <w:szCs w:val="23"/>
          <w:lang w:eastAsia="ru-RU"/>
        </w:rPr>
        <w:t>именуемое в дальнейшем «</w:t>
      </w:r>
      <w:r w:rsidRPr="00C77EF8">
        <w:rPr>
          <w:rFonts w:ascii="Times New Roman" w:eastAsia="Times New Roman" w:hAnsi="Times New Roman" w:cs="Times New Roman"/>
          <w:b/>
          <w:spacing w:val="-6"/>
          <w:sz w:val="23"/>
          <w:szCs w:val="23"/>
          <w:lang w:eastAsia="ru-RU"/>
        </w:rPr>
        <w:t>Заказчик»</w:t>
      </w:r>
      <w:r w:rsidRPr="00C77EF8">
        <w:rPr>
          <w:rFonts w:ascii="Times New Roman" w:eastAsia="Times New Roman" w:hAnsi="Times New Roman" w:cs="Times New Roman"/>
          <w:spacing w:val="-6"/>
          <w:sz w:val="23"/>
          <w:szCs w:val="23"/>
          <w:lang w:eastAsia="ru-RU"/>
        </w:rPr>
        <w:t xml:space="preserve">, </w:t>
      </w:r>
      <w:r w:rsidRPr="00C77EF8">
        <w:rPr>
          <w:rFonts w:ascii="Times New Roman" w:eastAsia="Times New Roman" w:hAnsi="Times New Roman" w:cs="Times New Roman"/>
          <w:sz w:val="23"/>
          <w:szCs w:val="23"/>
          <w:lang w:eastAsia="ru-RU"/>
        </w:rPr>
        <w:t xml:space="preserve">в лице </w:t>
      </w:r>
      <w:r w:rsidRPr="00C77EF8">
        <w:rPr>
          <w:rFonts w:ascii="Times New Roman" w:eastAsia="Times New Roman" w:hAnsi="Times New Roman" w:cs="Times New Roman"/>
          <w:sz w:val="23"/>
          <w:szCs w:val="23"/>
          <w:highlight w:val="yellow"/>
          <w:lang w:eastAsia="ru-RU"/>
        </w:rPr>
        <w:t xml:space="preserve">ректора  </w:t>
      </w:r>
      <w:r w:rsidRPr="00C77EF8">
        <w:rPr>
          <w:rFonts w:ascii="Times New Roman" w:eastAsia="Times New Roman" w:hAnsi="Times New Roman" w:cs="Times New Roman"/>
          <w:b/>
          <w:sz w:val="23"/>
          <w:szCs w:val="23"/>
          <w:highlight w:val="yellow"/>
          <w:lang w:eastAsia="ru-RU"/>
        </w:rPr>
        <w:t xml:space="preserve">Фамилия Имя Отчество </w:t>
      </w:r>
      <w:r w:rsidRPr="00C77EF8">
        <w:rPr>
          <w:rFonts w:ascii="Times New Roman" w:eastAsia="Times New Roman" w:hAnsi="Times New Roman" w:cs="Times New Roman"/>
          <w:sz w:val="23"/>
          <w:szCs w:val="23"/>
          <w:highlight w:val="yellow"/>
          <w:lang w:eastAsia="ru-RU"/>
        </w:rPr>
        <w:t>Федерального государственного бюджетного образовательного учреждения высшего образования</w:t>
      </w:r>
      <w:r w:rsidRPr="00F40C26">
        <w:rPr>
          <w:rFonts w:ascii="Times New Roman" w:eastAsia="Times New Roman" w:hAnsi="Times New Roman" w:cs="Times New Roman"/>
          <w:sz w:val="23"/>
          <w:szCs w:val="23"/>
          <w:highlight w:val="yellow"/>
          <w:lang w:eastAsia="ru-RU"/>
        </w:rPr>
        <w:t xml:space="preserve"> </w:t>
      </w:r>
      <w:r w:rsidRPr="00C77EF8">
        <w:rPr>
          <w:rFonts w:ascii="Times New Roman" w:eastAsia="Times New Roman" w:hAnsi="Times New Roman" w:cs="Times New Roman"/>
          <w:sz w:val="23"/>
          <w:szCs w:val="23"/>
          <w:highlight w:val="yellow"/>
          <w:lang w:eastAsia="ru-RU"/>
        </w:rPr>
        <w:t>«</w:t>
      </w:r>
      <w:r w:rsidRPr="00C77EF8">
        <w:rPr>
          <w:rFonts w:ascii="Times New Roman" w:eastAsia="Times New Roman" w:hAnsi="Times New Roman" w:cs="Times New Roman"/>
          <w:b/>
          <w:sz w:val="23"/>
          <w:szCs w:val="23"/>
          <w:highlight w:val="yellow"/>
          <w:lang w:eastAsia="ru-RU"/>
        </w:rPr>
        <w:t>Название образовательной организации</w:t>
      </w:r>
      <w:r w:rsidRPr="00C77EF8">
        <w:rPr>
          <w:rFonts w:ascii="Times New Roman" w:eastAsia="Times New Roman" w:hAnsi="Times New Roman" w:cs="Times New Roman"/>
          <w:sz w:val="23"/>
          <w:szCs w:val="23"/>
          <w:highlight w:val="yellow"/>
          <w:lang w:eastAsia="ru-RU"/>
        </w:rPr>
        <w:t>»,</w:t>
      </w:r>
      <w:r w:rsidRPr="00F40C26">
        <w:rPr>
          <w:rFonts w:ascii="Times New Roman" w:eastAsia="Times New Roman" w:hAnsi="Times New Roman" w:cs="Times New Roman"/>
          <w:sz w:val="23"/>
          <w:szCs w:val="23"/>
          <w:lang w:eastAsia="ru-RU"/>
        </w:rPr>
        <w:t xml:space="preserve"> </w:t>
      </w:r>
      <w:r w:rsidRPr="00C77EF8">
        <w:rPr>
          <w:rFonts w:ascii="Times New Roman" w:eastAsia="Times New Roman" w:hAnsi="Times New Roman" w:cs="Times New Roman"/>
          <w:spacing w:val="-6"/>
          <w:sz w:val="23"/>
          <w:szCs w:val="23"/>
          <w:lang w:eastAsia="ru-RU"/>
        </w:rPr>
        <w:t>именуемое в дальнейшем «</w:t>
      </w:r>
      <w:r w:rsidRPr="00C77EF8">
        <w:rPr>
          <w:rFonts w:ascii="Times New Roman" w:eastAsia="Times New Roman" w:hAnsi="Times New Roman" w:cs="Times New Roman"/>
          <w:b/>
          <w:spacing w:val="-6"/>
          <w:sz w:val="23"/>
          <w:szCs w:val="23"/>
          <w:lang w:eastAsia="ru-RU"/>
        </w:rPr>
        <w:t>Заказчик»</w:t>
      </w:r>
      <w:r w:rsidRPr="00C77EF8">
        <w:rPr>
          <w:rFonts w:ascii="Times New Roman" w:eastAsia="Times New Roman" w:hAnsi="Times New Roman" w:cs="Times New Roman"/>
          <w:spacing w:val="-6"/>
          <w:sz w:val="23"/>
          <w:szCs w:val="23"/>
          <w:lang w:eastAsia="ru-RU"/>
        </w:rPr>
        <w:t xml:space="preserve">, </w:t>
      </w:r>
      <w:r w:rsidRPr="00C77EF8">
        <w:rPr>
          <w:rFonts w:ascii="Times New Roman" w:eastAsia="Times New Roman" w:hAnsi="Times New Roman" w:cs="Times New Roman"/>
          <w:sz w:val="23"/>
          <w:szCs w:val="23"/>
          <w:lang w:eastAsia="ru-RU"/>
        </w:rPr>
        <w:t xml:space="preserve">составили настоящий Акт в том, что подключение </w:t>
      </w:r>
      <w:r w:rsidRPr="00C77EF8">
        <w:rPr>
          <w:rFonts w:ascii="Times New Roman" w:eastAsia="Times New Roman" w:hAnsi="Times New Roman" w:cs="Times New Roman"/>
          <w:b/>
          <w:sz w:val="23"/>
          <w:szCs w:val="23"/>
          <w:highlight w:val="yellow"/>
          <w:lang w:eastAsia="ru-RU"/>
        </w:rPr>
        <w:t>ФГБОУ ВО «____»</w:t>
      </w:r>
      <w:r w:rsidRPr="00C77EF8">
        <w:rPr>
          <w:rFonts w:ascii="Times New Roman" w:eastAsia="Times New Roman" w:hAnsi="Times New Roman" w:cs="Times New Roman"/>
          <w:sz w:val="23"/>
          <w:szCs w:val="23"/>
          <w:lang w:eastAsia="ru-RU"/>
        </w:rPr>
        <w:t>к системе «</w:t>
      </w:r>
      <w:r w:rsidRPr="00C77EF8">
        <w:rPr>
          <w:rFonts w:ascii="Times New Roman" w:eastAsia="Times New Roman" w:hAnsi="Times New Roman" w:cs="Times New Roman"/>
          <w:b/>
          <w:sz w:val="23"/>
          <w:szCs w:val="23"/>
          <w:lang w:eastAsia="ru-RU"/>
        </w:rPr>
        <w:t>4Портфолио</w:t>
      </w:r>
      <w:r w:rsidRPr="00C77EF8">
        <w:rPr>
          <w:rFonts w:ascii="Times New Roman" w:eastAsia="Times New Roman" w:hAnsi="Times New Roman" w:cs="Times New Roman"/>
          <w:sz w:val="23"/>
          <w:szCs w:val="23"/>
          <w:lang w:eastAsia="ru-RU"/>
        </w:rPr>
        <w:t xml:space="preserve">» согласно вышеуказанному договору на сумму в размере </w:t>
      </w:r>
      <w:r w:rsidRPr="00C77EF8">
        <w:rPr>
          <w:rFonts w:ascii="Times New Roman" w:eastAsia="Times New Roman" w:hAnsi="Times New Roman" w:cs="Times New Roman"/>
          <w:i/>
          <w:sz w:val="23"/>
          <w:szCs w:val="23"/>
          <w:highlight w:val="yellow"/>
          <w:lang w:eastAsia="ru-RU"/>
        </w:rPr>
        <w:t>24000</w:t>
      </w:r>
      <w:r w:rsidRPr="00800E85">
        <w:rPr>
          <w:rFonts w:ascii="Times New Roman" w:eastAsia="Times New Roman" w:hAnsi="Times New Roman" w:cs="Times New Roman"/>
          <w:i/>
          <w:sz w:val="23"/>
          <w:szCs w:val="23"/>
          <w:highlight w:val="yellow"/>
          <w:lang w:eastAsia="ru-RU"/>
        </w:rPr>
        <w:t xml:space="preserve"> </w:t>
      </w:r>
      <w:r w:rsidRPr="00C77EF8">
        <w:rPr>
          <w:rFonts w:ascii="Times New Roman" w:eastAsia="Times New Roman" w:hAnsi="Times New Roman" w:cs="Times New Roman"/>
          <w:i/>
          <w:sz w:val="23"/>
          <w:szCs w:val="23"/>
          <w:highlight w:val="yellow"/>
          <w:lang w:eastAsia="ru-RU"/>
        </w:rPr>
        <w:t>(двадцать</w:t>
      </w:r>
      <w:proofErr w:type="gramEnd"/>
      <w:r w:rsidRPr="00C77EF8">
        <w:rPr>
          <w:rFonts w:ascii="Times New Roman" w:eastAsia="Times New Roman" w:hAnsi="Times New Roman" w:cs="Times New Roman"/>
          <w:i/>
          <w:sz w:val="23"/>
          <w:szCs w:val="23"/>
          <w:highlight w:val="yellow"/>
          <w:lang w:eastAsia="ru-RU"/>
        </w:rPr>
        <w:t xml:space="preserve"> четыре тысячи) рублей</w:t>
      </w:r>
      <w:r w:rsidRPr="00C77EF8">
        <w:rPr>
          <w:rFonts w:ascii="Times New Roman" w:eastAsia="Times New Roman" w:hAnsi="Times New Roman" w:cs="Times New Roman"/>
          <w:i/>
          <w:sz w:val="23"/>
          <w:szCs w:val="23"/>
          <w:lang w:eastAsia="ru-RU"/>
        </w:rPr>
        <w:t>,</w:t>
      </w:r>
      <w:r w:rsidRPr="00C77EF8">
        <w:rPr>
          <w:rFonts w:ascii="Times New Roman" w:eastAsia="Times New Roman" w:hAnsi="Times New Roman" w:cs="Times New Roman"/>
          <w:sz w:val="23"/>
          <w:szCs w:val="23"/>
          <w:lang w:eastAsia="ru-RU"/>
        </w:rPr>
        <w:t xml:space="preserve"> НДС не облагается на основании части 2 статьи 346.11 Налогового кодекса Российской Федерации, произведено в срок, в полном объеме и с должным качеством. </w:t>
      </w:r>
    </w:p>
    <w:p w:rsidR="00C77EF8" w:rsidRPr="00C77EF8" w:rsidRDefault="00C77EF8" w:rsidP="00C77EF8">
      <w:pPr>
        <w:spacing w:after="0" w:line="240" w:lineRule="auto"/>
        <w:ind w:right="-58"/>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sz w:val="23"/>
          <w:szCs w:val="23"/>
          <w:lang w:eastAsia="ru-RU"/>
        </w:rPr>
        <w:t xml:space="preserve">Администраторами </w:t>
      </w:r>
      <w:proofErr w:type="gramStart"/>
      <w:r w:rsidRPr="00C77EF8">
        <w:rPr>
          <w:rFonts w:ascii="Times New Roman" w:eastAsia="Times New Roman" w:hAnsi="Times New Roman" w:cs="Times New Roman"/>
          <w:color w:val="000000"/>
          <w:sz w:val="23"/>
          <w:szCs w:val="23"/>
          <w:lang w:eastAsia="ru-RU"/>
        </w:rPr>
        <w:t>назначены</w:t>
      </w:r>
      <w:proofErr w:type="gramEnd"/>
      <w:r w:rsidRPr="00C77EF8">
        <w:rPr>
          <w:rFonts w:ascii="Times New Roman" w:eastAsia="Times New Roman" w:hAnsi="Times New Roman" w:cs="Times New Roman"/>
          <w:color w:val="000000"/>
          <w:sz w:val="23"/>
          <w:szCs w:val="23"/>
          <w:lang w:eastAsia="ru-RU"/>
        </w:rPr>
        <w:t>:</w:t>
      </w:r>
      <w:r w:rsidRPr="00C77EF8">
        <w:rPr>
          <w:rFonts w:ascii="Times New Roman" w:eastAsia="Times New Roman" w:hAnsi="Times New Roman" w:cs="Times New Roman"/>
          <w:color w:val="000000"/>
          <w:sz w:val="23"/>
          <w:szCs w:val="23"/>
          <w:lang w:eastAsia="ru-RU"/>
        </w:rPr>
        <w:tab/>
      </w:r>
      <w:r w:rsidRPr="00C77EF8">
        <w:rPr>
          <w:rFonts w:ascii="Times New Roman" w:eastAsia="Times New Roman" w:hAnsi="Times New Roman" w:cs="Times New Roman"/>
          <w:color w:val="000000"/>
          <w:sz w:val="23"/>
          <w:szCs w:val="23"/>
          <w:lang w:eastAsia="ru-RU"/>
        </w:rPr>
        <w:br/>
      </w:r>
      <w:r w:rsidRPr="00C77EF8">
        <w:rPr>
          <w:rFonts w:ascii="Times New Roman" w:eastAsia="Times New Roman" w:hAnsi="Times New Roman" w:cs="Times New Roman"/>
          <w:color w:val="000000"/>
          <w:sz w:val="23"/>
          <w:szCs w:val="23"/>
          <w:highlight w:val="yellow"/>
          <w:lang w:eastAsia="ru-RU"/>
        </w:rPr>
        <w:t>ФИО,</w:t>
      </w:r>
      <w:r w:rsidRPr="00F40C26">
        <w:rPr>
          <w:rFonts w:ascii="Times New Roman" w:eastAsia="Times New Roman" w:hAnsi="Times New Roman" w:cs="Times New Roman"/>
          <w:color w:val="000000"/>
          <w:sz w:val="23"/>
          <w:szCs w:val="23"/>
          <w:highlight w:val="yellow"/>
          <w:lang w:eastAsia="ru-RU"/>
        </w:rPr>
        <w:t xml:space="preserve"> </w:t>
      </w:r>
      <w:r w:rsidRPr="00C77EF8">
        <w:rPr>
          <w:rFonts w:ascii="Times New Roman" w:eastAsia="Times New Roman" w:hAnsi="Times New Roman" w:cs="Times New Roman"/>
          <w:color w:val="000000"/>
          <w:sz w:val="23"/>
          <w:szCs w:val="23"/>
          <w:highlight w:val="yellow"/>
          <w:lang w:eastAsia="ru-RU"/>
        </w:rPr>
        <w:t>эл</w:t>
      </w:r>
      <w:proofErr w:type="gramStart"/>
      <w:r w:rsidRPr="00C77EF8">
        <w:rPr>
          <w:rFonts w:ascii="Times New Roman" w:eastAsia="Times New Roman" w:hAnsi="Times New Roman" w:cs="Times New Roman"/>
          <w:color w:val="000000"/>
          <w:sz w:val="23"/>
          <w:szCs w:val="23"/>
          <w:highlight w:val="yellow"/>
          <w:lang w:eastAsia="ru-RU"/>
        </w:rPr>
        <w:t>.а</w:t>
      </w:r>
      <w:proofErr w:type="gramEnd"/>
      <w:r w:rsidRPr="00C77EF8">
        <w:rPr>
          <w:rFonts w:ascii="Times New Roman" w:eastAsia="Times New Roman" w:hAnsi="Times New Roman" w:cs="Times New Roman"/>
          <w:color w:val="000000"/>
          <w:sz w:val="23"/>
          <w:szCs w:val="23"/>
          <w:highlight w:val="yellow"/>
          <w:lang w:eastAsia="ru-RU"/>
        </w:rPr>
        <w:t>дрес.________________________________________________________________</w:t>
      </w:r>
      <w:r w:rsidRPr="00C77EF8">
        <w:rPr>
          <w:rFonts w:ascii="Times New Roman" w:eastAsia="Times New Roman" w:hAnsi="Times New Roman" w:cs="Times New Roman"/>
          <w:color w:val="000000"/>
          <w:sz w:val="23"/>
          <w:szCs w:val="23"/>
          <w:highlight w:val="yellow"/>
          <w:lang w:eastAsia="ru-RU"/>
        </w:rPr>
        <w:br/>
        <w:t>ФИО,</w:t>
      </w:r>
      <w:r w:rsidRPr="00F40C26">
        <w:rPr>
          <w:rFonts w:ascii="Times New Roman" w:eastAsia="Times New Roman" w:hAnsi="Times New Roman" w:cs="Times New Roman"/>
          <w:color w:val="000000"/>
          <w:sz w:val="23"/>
          <w:szCs w:val="23"/>
          <w:highlight w:val="yellow"/>
          <w:lang w:eastAsia="ru-RU"/>
        </w:rPr>
        <w:t xml:space="preserve"> </w:t>
      </w:r>
      <w:r w:rsidRPr="00C77EF8">
        <w:rPr>
          <w:rFonts w:ascii="Times New Roman" w:eastAsia="Times New Roman" w:hAnsi="Times New Roman" w:cs="Times New Roman"/>
          <w:color w:val="000000"/>
          <w:sz w:val="23"/>
          <w:szCs w:val="23"/>
          <w:highlight w:val="yellow"/>
          <w:lang w:eastAsia="ru-RU"/>
        </w:rPr>
        <w:t>эл</w:t>
      </w:r>
      <w:proofErr w:type="gramStart"/>
      <w:r w:rsidRPr="00C77EF8">
        <w:rPr>
          <w:rFonts w:ascii="Times New Roman" w:eastAsia="Times New Roman" w:hAnsi="Times New Roman" w:cs="Times New Roman"/>
          <w:color w:val="000000"/>
          <w:sz w:val="23"/>
          <w:szCs w:val="23"/>
          <w:highlight w:val="yellow"/>
          <w:lang w:eastAsia="ru-RU"/>
        </w:rPr>
        <w:t>.а</w:t>
      </w:r>
      <w:proofErr w:type="gramEnd"/>
      <w:r w:rsidRPr="00C77EF8">
        <w:rPr>
          <w:rFonts w:ascii="Times New Roman" w:eastAsia="Times New Roman" w:hAnsi="Times New Roman" w:cs="Times New Roman"/>
          <w:color w:val="000000"/>
          <w:sz w:val="23"/>
          <w:szCs w:val="23"/>
          <w:highlight w:val="yellow"/>
          <w:lang w:eastAsia="ru-RU"/>
        </w:rPr>
        <w:t>дрес_________________________________________________________________</w:t>
      </w:r>
    </w:p>
    <w:p w:rsidR="00C77EF8" w:rsidRPr="00C77EF8" w:rsidRDefault="00C77EF8" w:rsidP="00C77EF8">
      <w:pPr>
        <w:spacing w:after="0" w:line="240" w:lineRule="auto"/>
        <w:ind w:right="-58"/>
        <w:jc w:val="both"/>
        <w:rPr>
          <w:rFonts w:ascii="Times New Roman" w:eastAsia="Times New Roman" w:hAnsi="Times New Roman" w:cs="Times New Roman"/>
          <w:b/>
          <w:sz w:val="23"/>
          <w:szCs w:val="23"/>
          <w:lang w:eastAsia="ru-RU"/>
        </w:rPr>
      </w:pPr>
      <w:r w:rsidRPr="00C77EF8">
        <w:rPr>
          <w:rFonts w:ascii="Times New Roman" w:eastAsia="Times New Roman" w:hAnsi="Times New Roman" w:cs="Times New Roman"/>
          <w:b/>
          <w:sz w:val="23"/>
          <w:szCs w:val="23"/>
          <w:lang w:eastAsia="ru-RU"/>
        </w:rPr>
        <w:tab/>
      </w:r>
      <w:r w:rsidRPr="00C77EF8">
        <w:rPr>
          <w:rFonts w:ascii="Times New Roman" w:eastAsia="Times New Roman" w:hAnsi="Times New Roman" w:cs="Times New Roman"/>
          <w:b/>
          <w:sz w:val="23"/>
          <w:szCs w:val="23"/>
          <w:lang w:eastAsia="ru-RU"/>
        </w:rPr>
        <w:tab/>
      </w:r>
      <w:r w:rsidRPr="00C77EF8">
        <w:rPr>
          <w:rFonts w:ascii="Times New Roman" w:eastAsia="Times New Roman" w:hAnsi="Times New Roman" w:cs="Times New Roman"/>
          <w:b/>
          <w:sz w:val="23"/>
          <w:szCs w:val="23"/>
          <w:lang w:eastAsia="ru-RU"/>
        </w:rPr>
        <w:tab/>
      </w:r>
      <w:r w:rsidRPr="00C77EF8">
        <w:rPr>
          <w:rFonts w:ascii="Times New Roman" w:eastAsia="Times New Roman" w:hAnsi="Times New Roman" w:cs="Times New Roman"/>
          <w:b/>
          <w:sz w:val="23"/>
          <w:szCs w:val="23"/>
          <w:lang w:eastAsia="ru-RU"/>
        </w:rPr>
        <w:tab/>
      </w:r>
      <w:r w:rsidRPr="00C77EF8">
        <w:rPr>
          <w:rFonts w:ascii="Times New Roman" w:eastAsia="Times New Roman" w:hAnsi="Times New Roman" w:cs="Times New Roman"/>
          <w:b/>
          <w:sz w:val="23"/>
          <w:szCs w:val="23"/>
          <w:lang w:eastAsia="ru-RU"/>
        </w:rPr>
        <w:tab/>
      </w:r>
    </w:p>
    <w:tbl>
      <w:tblPr>
        <w:tblW w:w="11984" w:type="dxa"/>
        <w:tblLook w:val="04A0" w:firstRow="1" w:lastRow="0" w:firstColumn="1" w:lastColumn="0" w:noHBand="0" w:noVBand="1"/>
      </w:tblPr>
      <w:tblGrid>
        <w:gridCol w:w="3487"/>
        <w:gridCol w:w="186"/>
        <w:gridCol w:w="680"/>
        <w:gridCol w:w="5779"/>
        <w:gridCol w:w="1852"/>
      </w:tblGrid>
      <w:tr w:rsidR="00C77EF8" w:rsidRPr="00C77EF8" w:rsidTr="004B09EF">
        <w:trPr>
          <w:gridAfter w:val="1"/>
          <w:wAfter w:w="2770" w:type="dxa"/>
        </w:trPr>
        <w:tc>
          <w:tcPr>
            <w:tcW w:w="3969" w:type="dxa"/>
          </w:tcPr>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Исполнитель:</w:t>
            </w: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ООО «4Портфолио»</w:t>
            </w:r>
          </w:p>
          <w:p w:rsidR="00C77EF8" w:rsidRPr="00C77EF8" w:rsidRDefault="00C77EF8" w:rsidP="00C77EF8">
            <w:pPr>
              <w:spacing w:after="0" w:line="240" w:lineRule="auto"/>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 xml:space="preserve">ИНН   6230076140, </w:t>
            </w:r>
          </w:p>
          <w:p w:rsidR="00C77EF8" w:rsidRPr="00C77EF8" w:rsidRDefault="00C77EF8" w:rsidP="00C77EF8">
            <w:pPr>
              <w:spacing w:after="0" w:line="240" w:lineRule="auto"/>
              <w:rPr>
                <w:rFonts w:ascii="Times New Roman" w:eastAsia="Times New Roman" w:hAnsi="Times New Roman" w:cs="Times New Roman"/>
                <w:color w:val="000000"/>
                <w:sz w:val="23"/>
                <w:szCs w:val="23"/>
                <w:lang w:eastAsia="ru-RU"/>
              </w:rPr>
            </w:pPr>
            <w:r w:rsidRPr="00F40C26">
              <w:rPr>
                <w:rFonts w:ascii="Times New Roman" w:eastAsia="Times New Roman" w:hAnsi="Times New Roman" w:cs="Times New Roman"/>
                <w:color w:val="000000"/>
                <w:sz w:val="23"/>
                <w:szCs w:val="23"/>
                <w:lang w:eastAsia="ru-RU"/>
              </w:rPr>
              <w:t>КПП   6234</w:t>
            </w:r>
            <w:r w:rsidRPr="00C77EF8">
              <w:rPr>
                <w:rFonts w:ascii="Times New Roman" w:eastAsia="Times New Roman" w:hAnsi="Times New Roman" w:cs="Times New Roman"/>
                <w:color w:val="000000"/>
                <w:sz w:val="23"/>
                <w:szCs w:val="23"/>
                <w:lang w:eastAsia="ru-RU"/>
              </w:rPr>
              <w:t>01001</w:t>
            </w:r>
          </w:p>
          <w:p w:rsidR="00C77EF8" w:rsidRPr="00C77EF8" w:rsidRDefault="00C77EF8" w:rsidP="00C77EF8">
            <w:pPr>
              <w:autoSpaceDE w:val="0"/>
              <w:autoSpaceDN w:val="0"/>
              <w:adjustRightInd w:val="0"/>
              <w:spacing w:after="0" w:line="240" w:lineRule="auto"/>
              <w:rPr>
                <w:rFonts w:ascii="Times New Roman" w:eastAsia="Times New Roman" w:hAnsi="Times New Roman" w:cs="Times New Roman"/>
                <w:sz w:val="23"/>
                <w:szCs w:val="23"/>
                <w:lang w:eastAsia="ru-RU"/>
              </w:rPr>
            </w:pPr>
            <w:r w:rsidRPr="00C77EF8">
              <w:rPr>
                <w:rFonts w:ascii="Times New Roman" w:eastAsia="Times New Roman" w:hAnsi="Times New Roman" w:cs="Times New Roman"/>
                <w:sz w:val="23"/>
                <w:szCs w:val="23"/>
                <w:lang w:eastAsia="ru-RU"/>
              </w:rPr>
              <w:t>ОКПО   37851497</w:t>
            </w:r>
          </w:p>
          <w:p w:rsidR="00C77EF8" w:rsidRPr="00C77EF8" w:rsidRDefault="00C77EF8" w:rsidP="00C77EF8">
            <w:pPr>
              <w:spacing w:after="0" w:line="240" w:lineRule="auto"/>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spacing w:val="-1"/>
                <w:sz w:val="23"/>
                <w:szCs w:val="23"/>
                <w:lang w:eastAsia="ru-RU"/>
              </w:rPr>
              <w:t xml:space="preserve">Адрес: </w:t>
            </w:r>
            <w:r w:rsidRPr="00C77EF8">
              <w:rPr>
                <w:rFonts w:ascii="Times New Roman" w:eastAsia="Times New Roman" w:hAnsi="Times New Roman" w:cs="Times New Roman"/>
                <w:color w:val="000000"/>
                <w:sz w:val="23"/>
                <w:szCs w:val="23"/>
                <w:lang w:eastAsia="ru-RU"/>
              </w:rPr>
              <w:t xml:space="preserve">390005 г. Рязань, </w:t>
            </w:r>
          </w:p>
          <w:p w:rsidR="00C77EF8" w:rsidRPr="00C77EF8" w:rsidRDefault="00C77EF8" w:rsidP="00C77EF8">
            <w:pPr>
              <w:spacing w:after="0" w:line="240" w:lineRule="auto"/>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 xml:space="preserve">ул. </w:t>
            </w:r>
            <w:proofErr w:type="gramStart"/>
            <w:r w:rsidRPr="00C77EF8">
              <w:rPr>
                <w:rFonts w:ascii="Times New Roman" w:eastAsia="Times New Roman" w:hAnsi="Times New Roman" w:cs="Times New Roman"/>
                <w:color w:val="000000"/>
                <w:sz w:val="23"/>
                <w:szCs w:val="23"/>
                <w:lang w:eastAsia="ru-RU"/>
              </w:rPr>
              <w:t>Татарская</w:t>
            </w:r>
            <w:proofErr w:type="gramEnd"/>
            <w:r w:rsidRPr="00C77EF8">
              <w:rPr>
                <w:rFonts w:ascii="Times New Roman" w:eastAsia="Times New Roman" w:hAnsi="Times New Roman" w:cs="Times New Roman"/>
                <w:color w:val="000000"/>
                <w:sz w:val="23"/>
                <w:szCs w:val="23"/>
                <w:lang w:eastAsia="ru-RU"/>
              </w:rPr>
              <w:t xml:space="preserve"> д.21, офис 616.</w:t>
            </w:r>
          </w:p>
          <w:p w:rsidR="00C77EF8" w:rsidRPr="00C77EF8" w:rsidRDefault="00C77EF8" w:rsidP="00C77EF8">
            <w:pPr>
              <w:spacing w:after="0" w:line="240" w:lineRule="auto"/>
              <w:rPr>
                <w:rFonts w:ascii="Times New Roman" w:eastAsia="Times New Roman" w:hAnsi="Times New Roman" w:cs="Times New Roman"/>
                <w:sz w:val="23"/>
                <w:szCs w:val="23"/>
                <w:lang w:eastAsia="ru-RU"/>
              </w:rPr>
            </w:pPr>
            <w:r w:rsidRPr="00C77EF8">
              <w:rPr>
                <w:rFonts w:ascii="Times New Roman" w:eastAsia="Times New Roman" w:hAnsi="Times New Roman" w:cs="Times New Roman"/>
                <w:sz w:val="23"/>
                <w:szCs w:val="23"/>
                <w:lang w:eastAsia="ru-RU"/>
              </w:rPr>
              <w:t>Банковские реквизиты:</w:t>
            </w:r>
            <w:r w:rsidRPr="00C77EF8">
              <w:rPr>
                <w:rFonts w:ascii="Times New Roman" w:eastAsia="Times New Roman" w:hAnsi="Times New Roman" w:cs="Times New Roman"/>
                <w:sz w:val="23"/>
                <w:szCs w:val="23"/>
                <w:lang w:eastAsia="ru-RU"/>
              </w:rPr>
              <w:br/>
              <w:t>БИК 046126614</w:t>
            </w:r>
            <w:r w:rsidRPr="00C77EF8">
              <w:rPr>
                <w:rFonts w:ascii="Times New Roman" w:eastAsia="Times New Roman" w:hAnsi="Times New Roman" w:cs="Times New Roman"/>
                <w:sz w:val="23"/>
                <w:szCs w:val="23"/>
                <w:lang w:eastAsia="ru-RU"/>
              </w:rPr>
              <w:br/>
              <w:t>к/с 30101810500000000614</w:t>
            </w:r>
            <w:r w:rsidRPr="00C77EF8">
              <w:rPr>
                <w:rFonts w:ascii="Times New Roman" w:eastAsia="Times New Roman" w:hAnsi="Times New Roman" w:cs="Times New Roman"/>
                <w:sz w:val="23"/>
                <w:szCs w:val="23"/>
                <w:lang w:eastAsia="ru-RU"/>
              </w:rPr>
              <w:br/>
              <w:t>р/с 40702810153000004228</w:t>
            </w:r>
            <w:r w:rsidRPr="00C77EF8">
              <w:rPr>
                <w:rFonts w:ascii="Times New Roman" w:eastAsia="Times New Roman" w:hAnsi="Times New Roman" w:cs="Times New Roman"/>
                <w:sz w:val="23"/>
                <w:szCs w:val="23"/>
                <w:lang w:eastAsia="ru-RU"/>
              </w:rPr>
              <w:br/>
              <w:t>Рязанское отделение № 8606 ПАО</w:t>
            </w:r>
            <w:r w:rsidRPr="00C77EF8">
              <w:rPr>
                <w:rFonts w:ascii="Times New Roman" w:eastAsia="Times New Roman" w:hAnsi="Times New Roman" w:cs="Times New Roman"/>
                <w:sz w:val="23"/>
                <w:szCs w:val="23"/>
                <w:lang w:eastAsia="ru-RU"/>
              </w:rPr>
              <w:br/>
              <w:t xml:space="preserve">СБЕРБАНК </w:t>
            </w:r>
            <w:proofErr w:type="spellStart"/>
            <w:r w:rsidRPr="00C77EF8">
              <w:rPr>
                <w:rFonts w:ascii="Times New Roman" w:eastAsia="Times New Roman" w:hAnsi="Times New Roman" w:cs="Times New Roman"/>
                <w:sz w:val="23"/>
                <w:szCs w:val="23"/>
                <w:lang w:eastAsia="ru-RU"/>
              </w:rPr>
              <w:t>г</w:t>
            </w:r>
            <w:proofErr w:type="gramStart"/>
            <w:r w:rsidRPr="00C77EF8">
              <w:rPr>
                <w:rFonts w:ascii="Times New Roman" w:eastAsia="Times New Roman" w:hAnsi="Times New Roman" w:cs="Times New Roman"/>
                <w:sz w:val="23"/>
                <w:szCs w:val="23"/>
                <w:lang w:eastAsia="ru-RU"/>
              </w:rPr>
              <w:t>.Р</w:t>
            </w:r>
            <w:proofErr w:type="gramEnd"/>
            <w:r w:rsidRPr="00C77EF8">
              <w:rPr>
                <w:rFonts w:ascii="Times New Roman" w:eastAsia="Times New Roman" w:hAnsi="Times New Roman" w:cs="Times New Roman"/>
                <w:sz w:val="23"/>
                <w:szCs w:val="23"/>
                <w:lang w:eastAsia="ru-RU"/>
              </w:rPr>
              <w:t>язань</w:t>
            </w:r>
            <w:proofErr w:type="spellEnd"/>
            <w:r w:rsidRPr="00C77EF8">
              <w:rPr>
                <w:rFonts w:ascii="Times New Roman" w:eastAsia="Times New Roman" w:hAnsi="Times New Roman" w:cs="Times New Roman"/>
                <w:sz w:val="23"/>
                <w:szCs w:val="23"/>
                <w:lang w:eastAsia="ru-RU"/>
              </w:rPr>
              <w:br/>
            </w:r>
            <w:r w:rsidRPr="00C77EF8">
              <w:rPr>
                <w:rFonts w:ascii="Times New Roman" w:eastAsia="Times New Roman" w:hAnsi="Times New Roman" w:cs="Times New Roman"/>
                <w:sz w:val="23"/>
                <w:szCs w:val="23"/>
                <w:lang w:val="en-US" w:eastAsia="ru-RU"/>
              </w:rPr>
              <w:t>E</w:t>
            </w:r>
            <w:r w:rsidRPr="00C77EF8">
              <w:rPr>
                <w:rFonts w:ascii="Times New Roman" w:eastAsia="Times New Roman" w:hAnsi="Times New Roman" w:cs="Times New Roman"/>
                <w:sz w:val="23"/>
                <w:szCs w:val="23"/>
                <w:lang w:eastAsia="ru-RU"/>
              </w:rPr>
              <w:t>-</w:t>
            </w:r>
            <w:r w:rsidRPr="00C77EF8">
              <w:rPr>
                <w:rFonts w:ascii="Times New Roman" w:eastAsia="Times New Roman" w:hAnsi="Times New Roman" w:cs="Times New Roman"/>
                <w:sz w:val="23"/>
                <w:szCs w:val="23"/>
                <w:lang w:val="en-US" w:eastAsia="ru-RU"/>
              </w:rPr>
              <w:t>mail</w:t>
            </w:r>
            <w:r w:rsidRPr="00C77EF8">
              <w:rPr>
                <w:rFonts w:ascii="Times New Roman" w:eastAsia="Times New Roman" w:hAnsi="Times New Roman" w:cs="Times New Roman"/>
                <w:sz w:val="23"/>
                <w:szCs w:val="23"/>
                <w:lang w:eastAsia="ru-RU"/>
              </w:rPr>
              <w:t xml:space="preserve">: </w:t>
            </w:r>
            <w:hyperlink r:id="rId12" w:history="1">
              <w:r w:rsidRPr="00F40C26">
                <w:rPr>
                  <w:rFonts w:ascii="Times New Roman" w:eastAsia="Times New Roman" w:hAnsi="Times New Roman" w:cs="Times New Roman"/>
                  <w:color w:val="076CC7"/>
                  <w:sz w:val="23"/>
                  <w:szCs w:val="23"/>
                  <w:u w:val="single"/>
                  <w:lang w:val="en-US" w:eastAsia="ru-RU"/>
                </w:rPr>
                <w:t>portfolio</w:t>
              </w:r>
              <w:r w:rsidRPr="00F40C26">
                <w:rPr>
                  <w:rFonts w:ascii="Times New Roman" w:eastAsia="Times New Roman" w:hAnsi="Times New Roman" w:cs="Times New Roman"/>
                  <w:color w:val="076CC7"/>
                  <w:sz w:val="23"/>
                  <w:szCs w:val="23"/>
                  <w:u w:val="single"/>
                  <w:lang w:eastAsia="ru-RU"/>
                </w:rPr>
                <w:t>@4</w:t>
              </w:r>
              <w:r w:rsidRPr="00F40C26">
                <w:rPr>
                  <w:rFonts w:ascii="Times New Roman" w:eastAsia="Times New Roman" w:hAnsi="Times New Roman" w:cs="Times New Roman"/>
                  <w:color w:val="076CC7"/>
                  <w:sz w:val="23"/>
                  <w:szCs w:val="23"/>
                  <w:u w:val="single"/>
                  <w:lang w:val="en-US" w:eastAsia="ru-RU"/>
                </w:rPr>
                <w:t>portfolio</w:t>
              </w:r>
              <w:r w:rsidRPr="00F40C26">
                <w:rPr>
                  <w:rFonts w:ascii="Times New Roman" w:eastAsia="Times New Roman" w:hAnsi="Times New Roman" w:cs="Times New Roman"/>
                  <w:color w:val="076CC7"/>
                  <w:sz w:val="23"/>
                  <w:szCs w:val="23"/>
                  <w:u w:val="single"/>
                  <w:lang w:eastAsia="ru-RU"/>
                </w:rPr>
                <w:t>.</w:t>
              </w:r>
              <w:proofErr w:type="spellStart"/>
              <w:r w:rsidRPr="00F40C26">
                <w:rPr>
                  <w:rFonts w:ascii="Times New Roman" w:eastAsia="Times New Roman" w:hAnsi="Times New Roman" w:cs="Times New Roman"/>
                  <w:color w:val="076CC7"/>
                  <w:sz w:val="23"/>
                  <w:szCs w:val="23"/>
                  <w:u w:val="single"/>
                  <w:lang w:val="en-US" w:eastAsia="ru-RU"/>
                </w:rPr>
                <w:t>ru</w:t>
              </w:r>
              <w:proofErr w:type="spellEnd"/>
            </w:hyperlink>
          </w:p>
          <w:p w:rsidR="00C77EF8" w:rsidRPr="00C77EF8" w:rsidRDefault="00C77EF8" w:rsidP="00C77EF8">
            <w:pPr>
              <w:spacing w:after="0" w:line="240" w:lineRule="auto"/>
              <w:rPr>
                <w:rFonts w:ascii="Times New Roman" w:eastAsia="Times New Roman" w:hAnsi="Times New Roman" w:cs="Times New Roman"/>
                <w:color w:val="000000"/>
                <w:sz w:val="23"/>
                <w:szCs w:val="23"/>
                <w:lang w:val="es-ES" w:eastAsia="ru-RU"/>
              </w:rPr>
            </w:pPr>
            <w:r w:rsidRPr="00C77EF8">
              <w:rPr>
                <w:rFonts w:ascii="Times New Roman" w:eastAsia="Times New Roman" w:hAnsi="Times New Roman" w:cs="Times New Roman"/>
                <w:color w:val="000000"/>
                <w:sz w:val="23"/>
                <w:szCs w:val="23"/>
                <w:lang w:eastAsia="ru-RU"/>
              </w:rPr>
              <w:t xml:space="preserve">Тел: 8-804-333-99- </w:t>
            </w:r>
          </w:p>
        </w:tc>
        <w:tc>
          <w:tcPr>
            <w:tcW w:w="5245" w:type="dxa"/>
            <w:gridSpan w:val="3"/>
          </w:tcPr>
          <w:p w:rsidR="00C77EF8" w:rsidRPr="00C77EF8" w:rsidRDefault="00C77EF8" w:rsidP="00C77EF8">
            <w:pPr>
              <w:spacing w:after="0" w:line="240" w:lineRule="auto"/>
              <w:jc w:val="both"/>
              <w:rPr>
                <w:rFonts w:ascii="Times New Roman" w:eastAsia="Times New Roman" w:hAnsi="Times New Roman" w:cs="Times New Roman"/>
                <w:b/>
                <w:color w:val="000000"/>
                <w:sz w:val="23"/>
                <w:szCs w:val="23"/>
                <w:highlight w:val="yellow"/>
                <w:lang w:eastAsia="ru-RU"/>
              </w:rPr>
            </w:pPr>
            <w:r w:rsidRPr="00C77EF8">
              <w:rPr>
                <w:rFonts w:ascii="Times New Roman" w:eastAsia="Times New Roman" w:hAnsi="Times New Roman" w:cs="Times New Roman"/>
                <w:b/>
                <w:color w:val="000000"/>
                <w:sz w:val="23"/>
                <w:szCs w:val="23"/>
                <w:highlight w:val="yellow"/>
                <w:lang w:eastAsia="ru-RU"/>
              </w:rPr>
              <w:t>Заказчик:</w:t>
            </w:r>
          </w:p>
          <w:p w:rsidR="00C77EF8" w:rsidRPr="00C77EF8" w:rsidRDefault="00C77EF8" w:rsidP="00C77EF8">
            <w:pPr>
              <w:widowControl w:val="0"/>
              <w:autoSpaceDE w:val="0"/>
              <w:autoSpaceDN w:val="0"/>
              <w:adjustRightInd w:val="0"/>
              <w:spacing w:after="0" w:line="240" w:lineRule="auto"/>
              <w:rPr>
                <w:rFonts w:ascii="Times New Roman" w:eastAsia="Times New Roman" w:hAnsi="Times New Roman" w:cs="Times New Roman"/>
                <w:color w:val="000000"/>
                <w:sz w:val="23"/>
                <w:szCs w:val="23"/>
                <w:highlight w:val="yellow"/>
                <w:lang w:eastAsia="ru-RU"/>
              </w:rPr>
            </w:pPr>
          </w:p>
          <w:p w:rsidR="00C77EF8" w:rsidRPr="00C77EF8" w:rsidRDefault="00C77EF8" w:rsidP="00C77EF8">
            <w:pPr>
              <w:spacing w:after="0" w:line="240" w:lineRule="auto"/>
              <w:rPr>
                <w:rFonts w:ascii="Times New Roman" w:eastAsia="Times New Roman" w:hAnsi="Times New Roman" w:cs="Times New Roman"/>
                <w:b/>
                <w:sz w:val="23"/>
                <w:szCs w:val="23"/>
                <w:highlight w:val="yellow"/>
                <w:lang w:eastAsia="ru-RU"/>
              </w:rPr>
            </w:pPr>
            <w:r w:rsidRPr="00C77EF8">
              <w:rPr>
                <w:rFonts w:ascii="Times New Roman" w:eastAsia="Times New Roman" w:hAnsi="Times New Roman" w:cs="Times New Roman"/>
                <w:b/>
                <w:sz w:val="23"/>
                <w:szCs w:val="23"/>
                <w:highlight w:val="yellow"/>
                <w:lang w:eastAsia="ru-RU"/>
              </w:rPr>
              <w:t xml:space="preserve">ФГБОУ ВО «_______» </w:t>
            </w:r>
          </w:p>
          <w:p w:rsidR="00C77EF8" w:rsidRPr="00C77EF8" w:rsidRDefault="00C77EF8" w:rsidP="00C77EF8">
            <w:pPr>
              <w:spacing w:after="0" w:line="240" w:lineRule="auto"/>
              <w:rPr>
                <w:rFonts w:ascii="Times New Roman" w:eastAsia="Times New Roman" w:hAnsi="Times New Roman" w:cs="Times New Roman"/>
                <w:sz w:val="23"/>
                <w:szCs w:val="23"/>
                <w:highlight w:val="yellow"/>
                <w:lang w:eastAsia="ru-RU"/>
              </w:rPr>
            </w:pPr>
            <w:r w:rsidRPr="00F40C26">
              <w:rPr>
                <w:rFonts w:ascii="Times New Roman" w:eastAsia="Times New Roman" w:hAnsi="Times New Roman" w:cs="Times New Roman"/>
                <w:b/>
                <w:bCs/>
                <w:sz w:val="23"/>
                <w:szCs w:val="23"/>
                <w:lang w:eastAsia="ru-RU"/>
              </w:rPr>
              <w:t>Адрес</w:t>
            </w:r>
            <w:r w:rsidRPr="00C77EF8">
              <w:rPr>
                <w:rFonts w:ascii="Times New Roman" w:eastAsia="Times New Roman" w:hAnsi="Times New Roman" w:cs="Times New Roman"/>
                <w:sz w:val="23"/>
                <w:szCs w:val="23"/>
                <w:highlight w:val="yellow"/>
                <w:lang w:eastAsia="ru-RU"/>
              </w:rPr>
              <w:t xml:space="preserve">: </w:t>
            </w:r>
          </w:p>
          <w:p w:rsidR="00C77EF8" w:rsidRPr="00C77EF8" w:rsidRDefault="00C77EF8" w:rsidP="00C77EF8">
            <w:pPr>
              <w:spacing w:after="0" w:line="240" w:lineRule="auto"/>
              <w:rPr>
                <w:rFonts w:ascii="Times New Roman" w:eastAsia="Times New Roman" w:hAnsi="Times New Roman" w:cs="Times New Roman"/>
                <w:sz w:val="23"/>
                <w:szCs w:val="23"/>
                <w:highlight w:val="yellow"/>
                <w:lang w:eastAsia="ru-RU"/>
              </w:rPr>
            </w:pPr>
            <w:r w:rsidRPr="00F40C26">
              <w:rPr>
                <w:rFonts w:ascii="Times New Roman" w:eastAsia="Times New Roman" w:hAnsi="Times New Roman" w:cs="Times New Roman"/>
                <w:b/>
                <w:bCs/>
                <w:sz w:val="23"/>
                <w:szCs w:val="23"/>
                <w:lang w:eastAsia="ru-RU"/>
              </w:rPr>
              <w:t>ИНН</w:t>
            </w:r>
            <w:r w:rsidRPr="00C77EF8">
              <w:rPr>
                <w:rFonts w:ascii="Times New Roman" w:eastAsia="Times New Roman" w:hAnsi="Times New Roman" w:cs="Times New Roman"/>
                <w:sz w:val="23"/>
                <w:szCs w:val="23"/>
                <w:highlight w:val="yellow"/>
                <w:lang w:eastAsia="ru-RU"/>
              </w:rPr>
              <w:t>: ____________</w:t>
            </w:r>
            <w:r w:rsidRPr="00F40C26">
              <w:rPr>
                <w:rFonts w:ascii="Times New Roman" w:eastAsia="Times New Roman" w:hAnsi="Times New Roman" w:cs="Times New Roman"/>
                <w:b/>
                <w:bCs/>
                <w:sz w:val="23"/>
                <w:szCs w:val="23"/>
                <w:lang w:eastAsia="ru-RU"/>
              </w:rPr>
              <w:t>КПП</w:t>
            </w:r>
            <w:proofErr w:type="gramStart"/>
            <w:r w:rsidRPr="00C77EF8">
              <w:rPr>
                <w:rFonts w:ascii="Times New Roman" w:eastAsia="Times New Roman" w:hAnsi="Times New Roman" w:cs="Times New Roman"/>
                <w:sz w:val="23"/>
                <w:szCs w:val="23"/>
                <w:highlight w:val="yellow"/>
                <w:lang w:eastAsia="ru-RU"/>
              </w:rPr>
              <w:t xml:space="preserve">:____________;  </w:t>
            </w:r>
            <w:proofErr w:type="gramEnd"/>
            <w:r w:rsidRPr="00F40C26">
              <w:rPr>
                <w:rFonts w:ascii="Times New Roman" w:eastAsia="Times New Roman" w:hAnsi="Times New Roman" w:cs="Times New Roman"/>
                <w:b/>
                <w:bCs/>
                <w:sz w:val="23"/>
                <w:szCs w:val="23"/>
                <w:lang w:eastAsia="ru-RU"/>
              </w:rPr>
              <w:t>ОГРН</w:t>
            </w:r>
            <w:r w:rsidRPr="00C77EF8">
              <w:rPr>
                <w:rFonts w:ascii="Times New Roman" w:eastAsia="Times New Roman" w:hAnsi="Times New Roman" w:cs="Times New Roman"/>
                <w:sz w:val="23"/>
                <w:szCs w:val="23"/>
                <w:highlight w:val="yellow"/>
                <w:lang w:eastAsia="ru-RU"/>
              </w:rPr>
              <w:t xml:space="preserve">: __________________; </w:t>
            </w:r>
          </w:p>
          <w:p w:rsidR="00C77EF8" w:rsidRPr="00C77EF8" w:rsidRDefault="00C77EF8" w:rsidP="00C77EF8">
            <w:pPr>
              <w:spacing w:after="0" w:line="240" w:lineRule="auto"/>
              <w:rPr>
                <w:rFonts w:ascii="Times New Roman" w:eastAsia="Times New Roman" w:hAnsi="Times New Roman" w:cs="Times New Roman"/>
                <w:sz w:val="23"/>
                <w:szCs w:val="23"/>
                <w:highlight w:val="yellow"/>
                <w:lang w:eastAsia="ru-RU"/>
              </w:rPr>
            </w:pPr>
            <w:r w:rsidRPr="00F40C26">
              <w:rPr>
                <w:rFonts w:ascii="Times New Roman" w:eastAsia="Times New Roman" w:hAnsi="Times New Roman" w:cs="Times New Roman"/>
                <w:b/>
                <w:bCs/>
                <w:sz w:val="23"/>
                <w:szCs w:val="23"/>
                <w:lang w:eastAsia="ru-RU"/>
              </w:rPr>
              <w:t>ОКПО</w:t>
            </w:r>
            <w:proofErr w:type="gramStart"/>
            <w:r w:rsidRPr="00C77EF8">
              <w:rPr>
                <w:rFonts w:ascii="Times New Roman" w:eastAsia="Times New Roman" w:hAnsi="Times New Roman" w:cs="Times New Roman"/>
                <w:sz w:val="23"/>
                <w:szCs w:val="23"/>
                <w:highlight w:val="yellow"/>
                <w:lang w:eastAsia="ru-RU"/>
              </w:rPr>
              <w:t xml:space="preserve">: __________;  </w:t>
            </w:r>
            <w:proofErr w:type="gramEnd"/>
            <w:r w:rsidRPr="00F40C26">
              <w:rPr>
                <w:rFonts w:ascii="Times New Roman" w:eastAsia="Times New Roman" w:hAnsi="Times New Roman" w:cs="Times New Roman"/>
                <w:b/>
                <w:bCs/>
                <w:sz w:val="23"/>
                <w:szCs w:val="23"/>
                <w:lang w:eastAsia="ru-RU"/>
              </w:rPr>
              <w:t>ОКАТО</w:t>
            </w:r>
            <w:r w:rsidRPr="00C77EF8">
              <w:rPr>
                <w:rFonts w:ascii="Times New Roman" w:eastAsia="Times New Roman" w:hAnsi="Times New Roman" w:cs="Times New Roman"/>
                <w:sz w:val="23"/>
                <w:szCs w:val="23"/>
                <w:highlight w:val="yellow"/>
                <w:lang w:eastAsia="ru-RU"/>
              </w:rPr>
              <w:t xml:space="preserve">: __________  </w:t>
            </w:r>
            <w:r w:rsidRPr="00F40C26">
              <w:rPr>
                <w:rFonts w:ascii="Times New Roman" w:eastAsia="Times New Roman" w:hAnsi="Times New Roman" w:cs="Times New Roman"/>
                <w:b/>
                <w:bCs/>
                <w:sz w:val="23"/>
                <w:szCs w:val="23"/>
                <w:lang w:eastAsia="ru-RU"/>
              </w:rPr>
              <w:t>ОКТМО</w:t>
            </w:r>
            <w:proofErr w:type="gramStart"/>
            <w:r w:rsidRPr="00C77EF8">
              <w:rPr>
                <w:rFonts w:ascii="Times New Roman" w:eastAsia="Times New Roman" w:hAnsi="Times New Roman" w:cs="Times New Roman"/>
                <w:sz w:val="23"/>
                <w:szCs w:val="23"/>
                <w:highlight w:val="yellow"/>
                <w:lang w:eastAsia="ru-RU"/>
              </w:rPr>
              <w:t xml:space="preserve">: ___________;  </w:t>
            </w:r>
            <w:proofErr w:type="gramEnd"/>
            <w:r w:rsidRPr="00F40C26">
              <w:rPr>
                <w:rFonts w:ascii="Times New Roman" w:eastAsia="Times New Roman" w:hAnsi="Times New Roman" w:cs="Times New Roman"/>
                <w:b/>
                <w:bCs/>
                <w:sz w:val="23"/>
                <w:szCs w:val="23"/>
                <w:lang w:eastAsia="ru-RU"/>
              </w:rPr>
              <w:t>ОКВЭД</w:t>
            </w:r>
            <w:r w:rsidRPr="00C77EF8">
              <w:rPr>
                <w:rFonts w:ascii="Times New Roman" w:eastAsia="Times New Roman" w:hAnsi="Times New Roman" w:cs="Times New Roman"/>
                <w:sz w:val="23"/>
                <w:szCs w:val="23"/>
                <w:highlight w:val="yellow"/>
                <w:lang w:eastAsia="ru-RU"/>
              </w:rPr>
              <w:t>: __________</w:t>
            </w:r>
          </w:p>
          <w:p w:rsidR="00C77EF8" w:rsidRPr="00C77EF8" w:rsidRDefault="00C77EF8" w:rsidP="00C77EF8">
            <w:pPr>
              <w:spacing w:after="0" w:line="240" w:lineRule="auto"/>
              <w:rPr>
                <w:rFonts w:ascii="Times New Roman" w:eastAsia="Times New Roman" w:hAnsi="Times New Roman" w:cs="Times New Roman"/>
                <w:sz w:val="23"/>
                <w:szCs w:val="23"/>
                <w:highlight w:val="yellow"/>
                <w:lang w:eastAsia="ru-RU"/>
              </w:rPr>
            </w:pPr>
            <w:proofErr w:type="gramStart"/>
            <w:r w:rsidRPr="00F40C26">
              <w:rPr>
                <w:rFonts w:ascii="Times New Roman" w:eastAsia="Times New Roman" w:hAnsi="Times New Roman" w:cs="Times New Roman"/>
                <w:b/>
                <w:bCs/>
                <w:sz w:val="23"/>
                <w:szCs w:val="23"/>
                <w:lang w:eastAsia="ru-RU"/>
              </w:rPr>
              <w:t>Р</w:t>
            </w:r>
            <w:proofErr w:type="gramEnd"/>
            <w:r w:rsidRPr="00F40C26">
              <w:rPr>
                <w:rFonts w:ascii="Times New Roman" w:eastAsia="Times New Roman" w:hAnsi="Times New Roman" w:cs="Times New Roman"/>
                <w:b/>
                <w:bCs/>
                <w:sz w:val="23"/>
                <w:szCs w:val="23"/>
                <w:lang w:eastAsia="ru-RU"/>
              </w:rPr>
              <w:t>/</w:t>
            </w:r>
            <w:proofErr w:type="spellStart"/>
            <w:r w:rsidRPr="00F40C26">
              <w:rPr>
                <w:rFonts w:ascii="Times New Roman" w:eastAsia="Times New Roman" w:hAnsi="Times New Roman" w:cs="Times New Roman"/>
                <w:b/>
                <w:bCs/>
                <w:sz w:val="23"/>
                <w:szCs w:val="23"/>
                <w:lang w:eastAsia="ru-RU"/>
              </w:rPr>
              <w:t>сч</w:t>
            </w:r>
            <w:proofErr w:type="spellEnd"/>
            <w:r w:rsidRPr="00C77EF8">
              <w:rPr>
                <w:rFonts w:ascii="Times New Roman" w:eastAsia="Times New Roman" w:hAnsi="Times New Roman" w:cs="Times New Roman"/>
                <w:sz w:val="23"/>
                <w:szCs w:val="23"/>
                <w:highlight w:val="yellow"/>
                <w:lang w:eastAsia="ru-RU"/>
              </w:rPr>
              <w:t>____________________</w:t>
            </w:r>
          </w:p>
          <w:p w:rsidR="00C77EF8" w:rsidRPr="00C77EF8" w:rsidRDefault="00C77EF8" w:rsidP="00C77EF8">
            <w:pPr>
              <w:spacing w:after="0" w:line="240" w:lineRule="auto"/>
              <w:rPr>
                <w:rFonts w:ascii="Times New Roman" w:eastAsia="Times New Roman" w:hAnsi="Times New Roman" w:cs="Times New Roman"/>
                <w:sz w:val="23"/>
                <w:szCs w:val="23"/>
                <w:highlight w:val="yellow"/>
                <w:lang w:eastAsia="ru-RU"/>
              </w:rPr>
            </w:pPr>
            <w:r w:rsidRPr="00C77EF8">
              <w:rPr>
                <w:rFonts w:ascii="Times New Roman" w:eastAsia="Times New Roman" w:hAnsi="Times New Roman" w:cs="Times New Roman"/>
                <w:sz w:val="23"/>
                <w:szCs w:val="23"/>
                <w:highlight w:val="yellow"/>
                <w:lang w:eastAsia="ru-RU"/>
              </w:rPr>
              <w:t>Адрес банка: ___________________________</w:t>
            </w:r>
            <w:r w:rsidRPr="00C77EF8">
              <w:rPr>
                <w:rFonts w:ascii="Times New Roman" w:eastAsia="Times New Roman" w:hAnsi="Times New Roman" w:cs="Times New Roman"/>
                <w:sz w:val="23"/>
                <w:szCs w:val="23"/>
                <w:highlight w:val="yellow"/>
                <w:lang w:eastAsia="ru-RU"/>
              </w:rPr>
              <w:br/>
              <w:t>БИК банка</w:t>
            </w:r>
            <w:proofErr w:type="gramStart"/>
            <w:r w:rsidRPr="00C77EF8">
              <w:rPr>
                <w:rFonts w:ascii="Times New Roman" w:eastAsia="Times New Roman" w:hAnsi="Times New Roman" w:cs="Times New Roman"/>
                <w:sz w:val="23"/>
                <w:szCs w:val="23"/>
                <w:highlight w:val="yellow"/>
                <w:lang w:eastAsia="ru-RU"/>
              </w:rPr>
              <w:t xml:space="preserve">: ___________; </w:t>
            </w:r>
            <w:proofErr w:type="gramEnd"/>
            <w:r w:rsidRPr="00C77EF8">
              <w:rPr>
                <w:rFonts w:ascii="Times New Roman" w:eastAsia="Times New Roman" w:hAnsi="Times New Roman" w:cs="Times New Roman"/>
                <w:sz w:val="23"/>
                <w:szCs w:val="23"/>
                <w:highlight w:val="yellow"/>
                <w:lang w:eastAsia="ru-RU"/>
              </w:rPr>
              <w:t xml:space="preserve">ИНН банка: __________. </w:t>
            </w:r>
          </w:p>
          <w:p w:rsidR="00C77EF8" w:rsidRPr="00C77EF8" w:rsidRDefault="00C77EF8" w:rsidP="00C77EF8">
            <w:pPr>
              <w:spacing w:after="0" w:line="240" w:lineRule="auto"/>
              <w:rPr>
                <w:rFonts w:ascii="Times New Roman" w:eastAsia="Times New Roman" w:hAnsi="Times New Roman" w:cs="Times New Roman"/>
                <w:sz w:val="23"/>
                <w:szCs w:val="23"/>
                <w:highlight w:val="yellow"/>
                <w:lang w:eastAsia="ru-RU"/>
              </w:rPr>
            </w:pPr>
            <w:r w:rsidRPr="00C77EF8">
              <w:rPr>
                <w:rFonts w:ascii="Times New Roman" w:eastAsia="Times New Roman" w:hAnsi="Times New Roman" w:cs="Times New Roman"/>
                <w:sz w:val="23"/>
                <w:szCs w:val="23"/>
                <w:highlight w:val="yellow"/>
                <w:lang w:eastAsia="ru-RU"/>
              </w:rPr>
              <w:t xml:space="preserve">Тел. </w:t>
            </w:r>
            <w:r w:rsidRPr="00F40C26">
              <w:rPr>
                <w:rFonts w:ascii="Times New Roman" w:eastAsia="Times New Roman" w:hAnsi="Times New Roman" w:cs="Times New Roman"/>
                <w:sz w:val="23"/>
                <w:szCs w:val="23"/>
                <w:lang w:eastAsia="ru-RU"/>
              </w:rPr>
              <w:t>_________</w:t>
            </w:r>
            <w:r w:rsidRPr="00C77EF8">
              <w:rPr>
                <w:rFonts w:ascii="Times New Roman" w:eastAsia="Times New Roman" w:hAnsi="Times New Roman" w:cs="Times New Roman"/>
                <w:sz w:val="23"/>
                <w:szCs w:val="23"/>
                <w:highlight w:val="yellow"/>
                <w:lang w:eastAsia="ru-RU"/>
              </w:rPr>
              <w:t>, факс __________</w:t>
            </w:r>
          </w:p>
          <w:p w:rsidR="00C77EF8" w:rsidRPr="00C77EF8" w:rsidRDefault="00C77EF8" w:rsidP="00C77EF8">
            <w:pPr>
              <w:spacing w:after="0" w:line="240" w:lineRule="auto"/>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sz w:val="23"/>
                <w:szCs w:val="23"/>
                <w:highlight w:val="yellow"/>
                <w:lang w:eastAsia="ru-RU"/>
              </w:rPr>
              <w:t> e-</w:t>
            </w:r>
            <w:proofErr w:type="spellStart"/>
            <w:r w:rsidRPr="00C77EF8">
              <w:rPr>
                <w:rFonts w:ascii="Times New Roman" w:eastAsia="Times New Roman" w:hAnsi="Times New Roman" w:cs="Times New Roman"/>
                <w:sz w:val="23"/>
                <w:szCs w:val="23"/>
                <w:highlight w:val="yellow"/>
                <w:lang w:eastAsia="ru-RU"/>
              </w:rPr>
              <w:t>mail</w:t>
            </w:r>
            <w:proofErr w:type="spellEnd"/>
            <w:r w:rsidRPr="00C77EF8">
              <w:rPr>
                <w:rFonts w:ascii="Times New Roman" w:eastAsia="Times New Roman" w:hAnsi="Times New Roman" w:cs="Times New Roman"/>
                <w:sz w:val="23"/>
                <w:szCs w:val="23"/>
                <w:highlight w:val="yellow"/>
                <w:lang w:eastAsia="ru-RU"/>
              </w:rPr>
              <w:t>: _______________________</w:t>
            </w:r>
          </w:p>
        </w:tc>
      </w:tr>
      <w:tr w:rsidR="00C77EF8" w:rsidRPr="00C77EF8" w:rsidTr="004B09EF">
        <w:tblPrEx>
          <w:tblLook w:val="01E0" w:firstRow="1" w:lastRow="1" w:firstColumn="1" w:lastColumn="1" w:noHBand="0" w:noVBand="0"/>
        </w:tblPrEx>
        <w:trPr>
          <w:gridAfter w:val="1"/>
          <w:wAfter w:w="2770" w:type="dxa"/>
        </w:trPr>
        <w:tc>
          <w:tcPr>
            <w:tcW w:w="4111" w:type="dxa"/>
            <w:gridSpan w:val="2"/>
          </w:tcPr>
          <w:p w:rsidR="00C77EF8" w:rsidRPr="00C77EF8" w:rsidRDefault="00C77EF8" w:rsidP="00C77EF8">
            <w:pPr>
              <w:spacing w:after="0" w:line="240" w:lineRule="auto"/>
              <w:jc w:val="both"/>
              <w:rPr>
                <w:rFonts w:ascii="Times New Roman" w:eastAsia="Times New Roman" w:hAnsi="Times New Roman" w:cs="Times New Roman"/>
                <w:color w:val="000000"/>
                <w:sz w:val="23"/>
                <w:szCs w:val="23"/>
                <w:lang w:eastAsia="ru-RU"/>
              </w:rPr>
            </w:pPr>
          </w:p>
        </w:tc>
        <w:tc>
          <w:tcPr>
            <w:tcW w:w="5103" w:type="dxa"/>
            <w:gridSpan w:val="2"/>
          </w:tcPr>
          <w:p w:rsidR="00C77EF8" w:rsidRPr="00C77EF8" w:rsidRDefault="00C77EF8" w:rsidP="00C77EF8">
            <w:pPr>
              <w:spacing w:after="0" w:line="240" w:lineRule="auto"/>
              <w:jc w:val="both"/>
              <w:rPr>
                <w:rFonts w:ascii="Times New Roman" w:eastAsia="Times New Roman" w:hAnsi="Times New Roman" w:cs="Times New Roman"/>
                <w:color w:val="000000"/>
                <w:sz w:val="23"/>
                <w:szCs w:val="23"/>
                <w:lang w:eastAsia="ru-RU"/>
              </w:rPr>
            </w:pPr>
          </w:p>
        </w:tc>
      </w:tr>
      <w:tr w:rsidR="00C77EF8" w:rsidRPr="00C77EF8" w:rsidTr="00C77EF8">
        <w:trPr>
          <w:trHeight w:val="2144"/>
        </w:trPr>
        <w:tc>
          <w:tcPr>
            <w:tcW w:w="4644" w:type="dxa"/>
            <w:gridSpan w:val="3"/>
          </w:tcPr>
          <w:p w:rsidR="00C77EF8" w:rsidRPr="00C77EF8" w:rsidRDefault="00C77EF8" w:rsidP="00C77EF8">
            <w:pPr>
              <w:spacing w:after="0" w:line="240" w:lineRule="auto"/>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 xml:space="preserve">От Исполнителя: </w:t>
            </w:r>
            <w:r w:rsidRPr="00C77EF8">
              <w:rPr>
                <w:rFonts w:ascii="Times New Roman" w:eastAsia="Times New Roman" w:hAnsi="Times New Roman" w:cs="Times New Roman"/>
                <w:b/>
                <w:color w:val="000000"/>
                <w:sz w:val="23"/>
                <w:szCs w:val="23"/>
                <w:lang w:eastAsia="ru-RU"/>
              </w:rPr>
              <w:br/>
            </w: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Генеральный директор</w:t>
            </w: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br/>
              <w:t>_______________/Ю.Н. Панюков/</w:t>
            </w:r>
          </w:p>
          <w:p w:rsidR="00C77EF8" w:rsidRPr="00C77EF8" w:rsidRDefault="00C77EF8" w:rsidP="00C77EF8">
            <w:pPr>
              <w:spacing w:after="0" w:line="240" w:lineRule="auto"/>
              <w:jc w:val="both"/>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МП</w:t>
            </w:r>
          </w:p>
        </w:tc>
        <w:tc>
          <w:tcPr>
            <w:tcW w:w="7340" w:type="dxa"/>
            <w:gridSpan w:val="2"/>
          </w:tcPr>
          <w:p w:rsidR="00C77EF8" w:rsidRPr="00C77EF8" w:rsidRDefault="00C77EF8" w:rsidP="00C77EF8">
            <w:pPr>
              <w:spacing w:after="0" w:line="240" w:lineRule="auto"/>
              <w:ind w:left="1026" w:hanging="850"/>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lang w:eastAsia="ru-RU"/>
              </w:rPr>
              <w:t xml:space="preserve"> От Заказчика:</w:t>
            </w:r>
            <w:r w:rsidRPr="00C77EF8">
              <w:rPr>
                <w:rFonts w:ascii="Times New Roman" w:eastAsia="Times New Roman" w:hAnsi="Times New Roman" w:cs="Times New Roman"/>
                <w:b/>
                <w:color w:val="000000"/>
                <w:sz w:val="23"/>
                <w:szCs w:val="23"/>
                <w:lang w:eastAsia="ru-RU"/>
              </w:rPr>
              <w:br/>
            </w:r>
          </w:p>
          <w:p w:rsidR="00C77EF8" w:rsidRPr="00C77EF8" w:rsidRDefault="00C77EF8" w:rsidP="00C77EF8">
            <w:pPr>
              <w:spacing w:after="0" w:line="240" w:lineRule="auto"/>
              <w:ind w:left="885" w:hanging="850"/>
              <w:jc w:val="both"/>
              <w:rPr>
                <w:rFonts w:ascii="Times New Roman" w:eastAsia="Times New Roman" w:hAnsi="Times New Roman" w:cs="Times New Roman"/>
                <w:b/>
                <w:color w:val="000000"/>
                <w:sz w:val="23"/>
                <w:szCs w:val="23"/>
                <w:highlight w:val="yellow"/>
                <w:lang w:eastAsia="ru-RU"/>
              </w:rPr>
            </w:pPr>
            <w:r w:rsidRPr="00C77EF8">
              <w:rPr>
                <w:rFonts w:ascii="Times New Roman" w:eastAsia="Times New Roman" w:hAnsi="Times New Roman" w:cs="Times New Roman"/>
                <w:b/>
                <w:color w:val="000000"/>
                <w:sz w:val="23"/>
                <w:szCs w:val="23"/>
                <w:highlight w:val="yellow"/>
                <w:lang w:eastAsia="ru-RU"/>
              </w:rPr>
              <w:t>Ректор</w:t>
            </w:r>
          </w:p>
          <w:p w:rsidR="00C77EF8" w:rsidRPr="00C77EF8" w:rsidRDefault="00C77EF8" w:rsidP="00C77EF8">
            <w:pPr>
              <w:spacing w:after="0" w:line="240" w:lineRule="auto"/>
              <w:ind w:left="885" w:hanging="850"/>
              <w:jc w:val="both"/>
              <w:rPr>
                <w:rFonts w:ascii="Times New Roman" w:eastAsia="Times New Roman" w:hAnsi="Times New Roman" w:cs="Times New Roman"/>
                <w:b/>
                <w:color w:val="000000"/>
                <w:sz w:val="23"/>
                <w:szCs w:val="23"/>
                <w:highlight w:val="yellow"/>
                <w:lang w:eastAsia="ru-RU"/>
              </w:rPr>
            </w:pPr>
          </w:p>
          <w:p w:rsidR="00C77EF8" w:rsidRPr="00C77EF8" w:rsidRDefault="00C77EF8" w:rsidP="00C77EF8">
            <w:pPr>
              <w:spacing w:after="0" w:line="240" w:lineRule="auto"/>
              <w:ind w:left="885" w:hanging="850"/>
              <w:jc w:val="both"/>
              <w:rPr>
                <w:rFonts w:ascii="Times New Roman" w:eastAsia="Times New Roman" w:hAnsi="Times New Roman" w:cs="Times New Roman"/>
                <w:b/>
                <w:color w:val="000000"/>
                <w:sz w:val="23"/>
                <w:szCs w:val="23"/>
                <w:highlight w:val="yellow"/>
                <w:lang w:eastAsia="ru-RU"/>
              </w:rPr>
            </w:pPr>
          </w:p>
          <w:p w:rsidR="00C77EF8" w:rsidRPr="00C77EF8" w:rsidRDefault="00C77EF8" w:rsidP="00C77EF8">
            <w:pPr>
              <w:spacing w:after="0" w:line="240" w:lineRule="auto"/>
              <w:ind w:left="885" w:hanging="850"/>
              <w:jc w:val="both"/>
              <w:rPr>
                <w:rFonts w:ascii="Times New Roman" w:eastAsia="Times New Roman" w:hAnsi="Times New Roman" w:cs="Times New Roman"/>
                <w:b/>
                <w:color w:val="000000"/>
                <w:sz w:val="23"/>
                <w:szCs w:val="23"/>
                <w:lang w:eastAsia="ru-RU"/>
              </w:rPr>
            </w:pPr>
            <w:r w:rsidRPr="00C77EF8">
              <w:rPr>
                <w:rFonts w:ascii="Times New Roman" w:eastAsia="Times New Roman" w:hAnsi="Times New Roman" w:cs="Times New Roman"/>
                <w:b/>
                <w:color w:val="000000"/>
                <w:sz w:val="23"/>
                <w:szCs w:val="23"/>
                <w:highlight w:val="yellow"/>
                <w:lang w:eastAsia="ru-RU"/>
              </w:rPr>
              <w:t>_________________ / ФИО/</w:t>
            </w:r>
          </w:p>
          <w:p w:rsidR="00C77EF8" w:rsidRPr="00C77EF8" w:rsidRDefault="00C77EF8" w:rsidP="00C77EF8">
            <w:pPr>
              <w:spacing w:after="0" w:line="240" w:lineRule="auto"/>
              <w:ind w:left="885" w:hanging="850"/>
              <w:jc w:val="both"/>
              <w:rPr>
                <w:rFonts w:ascii="Times New Roman" w:eastAsia="Times New Roman" w:hAnsi="Times New Roman" w:cs="Times New Roman"/>
                <w:b/>
                <w:color w:val="000000"/>
                <w:sz w:val="23"/>
                <w:szCs w:val="23"/>
                <w:lang w:eastAsia="ru-RU"/>
              </w:rPr>
            </w:pPr>
          </w:p>
          <w:p w:rsidR="00C77EF8" w:rsidRPr="00C77EF8" w:rsidRDefault="00C77EF8" w:rsidP="00C77EF8">
            <w:pPr>
              <w:spacing w:after="0" w:line="240" w:lineRule="auto"/>
              <w:ind w:left="885" w:hanging="850"/>
              <w:jc w:val="both"/>
              <w:rPr>
                <w:rFonts w:ascii="Times New Roman" w:eastAsia="Times New Roman" w:hAnsi="Times New Roman" w:cs="Times New Roman"/>
                <w:color w:val="000000"/>
                <w:sz w:val="23"/>
                <w:szCs w:val="23"/>
                <w:lang w:eastAsia="ru-RU"/>
              </w:rPr>
            </w:pPr>
            <w:r w:rsidRPr="00C77EF8">
              <w:rPr>
                <w:rFonts w:ascii="Times New Roman" w:eastAsia="Times New Roman" w:hAnsi="Times New Roman" w:cs="Times New Roman"/>
                <w:color w:val="000000"/>
                <w:sz w:val="23"/>
                <w:szCs w:val="23"/>
                <w:lang w:eastAsia="ru-RU"/>
              </w:rPr>
              <w:t>МП</w:t>
            </w:r>
          </w:p>
        </w:tc>
      </w:tr>
    </w:tbl>
    <w:p w:rsidR="00C77EF8" w:rsidRPr="00C77EF8" w:rsidRDefault="00C77EF8" w:rsidP="00C77EF8">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C77EF8" w:rsidRPr="00F40C26" w:rsidRDefault="00C77EF8" w:rsidP="00C77EF8">
      <w:pPr>
        <w:rPr>
          <w:sz w:val="23"/>
          <w:szCs w:val="23"/>
        </w:rPr>
      </w:pPr>
    </w:p>
    <w:sectPr w:rsidR="00C77EF8" w:rsidRPr="00F40C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B5" w:rsidRDefault="00996AB5">
      <w:pPr>
        <w:spacing w:after="0" w:line="240" w:lineRule="auto"/>
      </w:pPr>
      <w:r>
        <w:separator/>
      </w:r>
    </w:p>
  </w:endnote>
  <w:endnote w:type="continuationSeparator" w:id="0">
    <w:p w:rsidR="00996AB5" w:rsidRDefault="0099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A2" w:rsidRDefault="00356D01" w:rsidP="003171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2A68A2" w:rsidRDefault="004A6481" w:rsidP="0031713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A2" w:rsidRDefault="00356D01" w:rsidP="003171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A6481">
      <w:rPr>
        <w:rStyle w:val="a5"/>
        <w:noProof/>
      </w:rPr>
      <w:t>1</w:t>
    </w:r>
    <w:r>
      <w:rPr>
        <w:rStyle w:val="a5"/>
      </w:rPr>
      <w:fldChar w:fldCharType="end"/>
    </w:r>
  </w:p>
  <w:p w:rsidR="002A68A2" w:rsidRDefault="004A6481" w:rsidP="0031713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B5" w:rsidRDefault="00996AB5">
      <w:pPr>
        <w:spacing w:after="0" w:line="240" w:lineRule="auto"/>
      </w:pPr>
      <w:r>
        <w:separator/>
      </w:r>
    </w:p>
  </w:footnote>
  <w:footnote w:type="continuationSeparator" w:id="0">
    <w:p w:rsidR="00996AB5" w:rsidRDefault="00996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FA1"/>
    <w:multiLevelType w:val="hybridMultilevel"/>
    <w:tmpl w:val="B96A8EB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2F463C"/>
    <w:multiLevelType w:val="multilevel"/>
    <w:tmpl w:val="5DA04EE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1396972"/>
    <w:multiLevelType w:val="hybridMultilevel"/>
    <w:tmpl w:val="3472738A"/>
    <w:lvl w:ilvl="0" w:tplc="9FA27A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8A1182"/>
    <w:multiLevelType w:val="hybridMultilevel"/>
    <w:tmpl w:val="BF0CA90A"/>
    <w:lvl w:ilvl="0" w:tplc="D98428C6">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F8"/>
    <w:rsid w:val="000D4F24"/>
    <w:rsid w:val="002650C9"/>
    <w:rsid w:val="00356D01"/>
    <w:rsid w:val="004A6481"/>
    <w:rsid w:val="005925B1"/>
    <w:rsid w:val="00792AA1"/>
    <w:rsid w:val="00800E85"/>
    <w:rsid w:val="008D1B30"/>
    <w:rsid w:val="00996AB5"/>
    <w:rsid w:val="00A01B18"/>
    <w:rsid w:val="00A56A99"/>
    <w:rsid w:val="00BA29D4"/>
    <w:rsid w:val="00C77EF8"/>
    <w:rsid w:val="00D24A95"/>
    <w:rsid w:val="00EA520E"/>
    <w:rsid w:val="00F15C09"/>
    <w:rsid w:val="00F33098"/>
    <w:rsid w:val="00F40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77E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C77EF8"/>
    <w:rPr>
      <w:rFonts w:ascii="Times New Roman" w:eastAsia="Times New Roman" w:hAnsi="Times New Roman" w:cs="Times New Roman"/>
      <w:sz w:val="24"/>
      <w:szCs w:val="24"/>
      <w:lang w:eastAsia="ru-RU"/>
    </w:rPr>
  </w:style>
  <w:style w:type="character" w:styleId="a5">
    <w:name w:val="page number"/>
    <w:basedOn w:val="a0"/>
    <w:rsid w:val="00C77EF8"/>
  </w:style>
  <w:style w:type="paragraph" w:styleId="a6">
    <w:name w:val="List Paragraph"/>
    <w:basedOn w:val="a"/>
    <w:uiPriority w:val="34"/>
    <w:qFormat/>
    <w:rsid w:val="00C77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77E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C77EF8"/>
    <w:rPr>
      <w:rFonts w:ascii="Times New Roman" w:eastAsia="Times New Roman" w:hAnsi="Times New Roman" w:cs="Times New Roman"/>
      <w:sz w:val="24"/>
      <w:szCs w:val="24"/>
      <w:lang w:eastAsia="ru-RU"/>
    </w:rPr>
  </w:style>
  <w:style w:type="character" w:styleId="a5">
    <w:name w:val="page number"/>
    <w:basedOn w:val="a0"/>
    <w:rsid w:val="00C77EF8"/>
  </w:style>
  <w:style w:type="paragraph" w:styleId="a6">
    <w:name w:val="List Paragraph"/>
    <w:basedOn w:val="a"/>
    <w:uiPriority w:val="34"/>
    <w:qFormat/>
    <w:rsid w:val="00C77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folio@4portfoli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rtfolio@4portfoli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4portfolio.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3818</Words>
  <Characters>21769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2018-09-05T12:15:00Z</dcterms:created>
  <dcterms:modified xsi:type="dcterms:W3CDTF">2018-09-05T12:15:00Z</dcterms:modified>
</cp:coreProperties>
</file>